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29E" w:rsidRDefault="00014861">
      <w:pPr>
        <w:ind w:left="720" w:right="846"/>
        <w:jc w:val="center"/>
        <w:rPr>
          <w:rFonts w:ascii="Arial" w:hAnsi="Arial"/>
          <w:smallCaps/>
          <w:sz w:val="32"/>
        </w:rPr>
      </w:pPr>
      <w:r>
        <w:rPr>
          <w:rFonts w:ascii="Arial" w:hAnsi="Arial"/>
          <w:smallCaps/>
          <w:sz w:val="32"/>
        </w:rPr>
        <w:t xml:space="preserve"> </w:t>
      </w:r>
      <w:r w:rsidR="0025329E">
        <w:rPr>
          <w:rFonts w:ascii="Arial" w:hAnsi="Arial"/>
          <w:smallCaps/>
          <w:sz w:val="32"/>
        </w:rPr>
        <w:t>IMPORTANT INSTRUCTIONS</w:t>
      </w:r>
    </w:p>
    <w:p w:rsidR="0025329E" w:rsidRDefault="0025329E">
      <w:pPr>
        <w:ind w:left="720" w:right="846"/>
        <w:jc w:val="both"/>
        <w:rPr>
          <w:rFonts w:ascii="Arial" w:hAnsi="Arial"/>
          <w:snapToGrid w:val="0"/>
          <w:sz w:val="20"/>
        </w:rPr>
      </w:pPr>
    </w:p>
    <w:p w:rsidR="00660B55" w:rsidRDefault="00660B55">
      <w:pPr>
        <w:ind w:left="720" w:right="846"/>
        <w:jc w:val="both"/>
        <w:rPr>
          <w:rFonts w:ascii="Arial" w:hAnsi="Arial"/>
          <w:snapToGrid w:val="0"/>
          <w:sz w:val="20"/>
        </w:rPr>
      </w:pPr>
    </w:p>
    <w:p w:rsidR="0025329E" w:rsidRDefault="0025329E">
      <w:pPr>
        <w:ind w:left="720" w:right="846"/>
        <w:jc w:val="both"/>
        <w:rPr>
          <w:rFonts w:ascii="Arial" w:hAnsi="Arial"/>
          <w:snapToGrid w:val="0"/>
          <w:sz w:val="20"/>
        </w:rPr>
      </w:pPr>
      <w:r>
        <w:rPr>
          <w:rFonts w:ascii="Arial" w:hAnsi="Arial"/>
          <w:snapToGrid w:val="0"/>
          <w:sz w:val="20"/>
        </w:rPr>
        <w:t xml:space="preserve">All Surplus Line Brokers and Special Lines Surplus Line </w:t>
      </w:r>
      <w:r w:rsidR="0044475F">
        <w:rPr>
          <w:rFonts w:ascii="Arial" w:hAnsi="Arial"/>
          <w:snapToGrid w:val="0"/>
          <w:sz w:val="20"/>
        </w:rPr>
        <w:t>Brokers,</w:t>
      </w:r>
      <w:r>
        <w:rPr>
          <w:rFonts w:ascii="Arial" w:hAnsi="Arial"/>
          <w:snapToGrid w:val="0"/>
          <w:sz w:val="20"/>
        </w:rPr>
        <w:t xml:space="preserve"> who held a license during the reporting year, </w:t>
      </w:r>
      <w:r>
        <w:rPr>
          <w:rFonts w:ascii="Arial" w:hAnsi="Arial"/>
          <w:snapToGrid w:val="0"/>
          <w:sz w:val="20"/>
          <w:u w:val="single"/>
        </w:rPr>
        <w:t>whether or not business was transacted</w:t>
      </w:r>
      <w:r>
        <w:rPr>
          <w:rFonts w:ascii="Arial" w:hAnsi="Arial"/>
          <w:snapToGrid w:val="0"/>
          <w:sz w:val="20"/>
        </w:rPr>
        <w:t>, must complete this form.  Fill out all items, and do not forget to indicate method of tax payment.</w:t>
      </w:r>
      <w:r w:rsidR="000F1408">
        <w:rPr>
          <w:rFonts w:ascii="Arial" w:hAnsi="Arial"/>
          <w:snapToGrid w:val="0"/>
          <w:sz w:val="20"/>
        </w:rPr>
        <w:t xml:space="preserve">  A</w:t>
      </w:r>
      <w:r w:rsidR="00D16532">
        <w:rPr>
          <w:rFonts w:ascii="Arial" w:hAnsi="Arial"/>
          <w:snapToGrid w:val="0"/>
          <w:sz w:val="20"/>
        </w:rPr>
        <w:t xml:space="preserve"> return is to be completed for each surplus line license</w:t>
      </w:r>
      <w:r w:rsidR="000F1408">
        <w:rPr>
          <w:rFonts w:ascii="Arial" w:hAnsi="Arial"/>
          <w:snapToGrid w:val="0"/>
          <w:sz w:val="20"/>
        </w:rPr>
        <w:t>. N</w:t>
      </w:r>
      <w:r w:rsidR="00D16532">
        <w:rPr>
          <w:rFonts w:ascii="Arial" w:hAnsi="Arial"/>
          <w:snapToGrid w:val="0"/>
          <w:sz w:val="20"/>
        </w:rPr>
        <w:t>o group filings are accepted.</w:t>
      </w:r>
    </w:p>
    <w:p w:rsidR="0025329E" w:rsidRDefault="0025329E">
      <w:pPr>
        <w:ind w:left="720" w:right="846"/>
        <w:jc w:val="both"/>
        <w:rPr>
          <w:rFonts w:ascii="Arial" w:hAnsi="Arial"/>
          <w:snapToGrid w:val="0"/>
          <w:sz w:val="20"/>
        </w:rPr>
      </w:pPr>
    </w:p>
    <w:p w:rsidR="0025329E" w:rsidRDefault="0025329E">
      <w:pPr>
        <w:ind w:left="720" w:right="846"/>
        <w:jc w:val="both"/>
        <w:rPr>
          <w:rFonts w:ascii="Arial" w:hAnsi="Arial"/>
          <w:sz w:val="20"/>
        </w:rPr>
      </w:pPr>
      <w:r>
        <w:rPr>
          <w:rFonts w:ascii="Arial" w:hAnsi="Arial"/>
          <w:snapToGrid w:val="0"/>
          <w:sz w:val="20"/>
        </w:rPr>
        <w:t xml:space="preserve">Any </w:t>
      </w:r>
      <w:r>
        <w:rPr>
          <w:rFonts w:ascii="Arial" w:hAnsi="Arial"/>
          <w:sz w:val="20"/>
        </w:rPr>
        <w:t>questions regarding the completion of the Annual Statement and Tax Return please contact the California Department of Insuran</w:t>
      </w:r>
      <w:r w:rsidR="00F67EB1">
        <w:rPr>
          <w:rFonts w:ascii="Arial" w:hAnsi="Arial"/>
          <w:sz w:val="20"/>
        </w:rPr>
        <w:t>ce</w:t>
      </w:r>
      <w:r w:rsidR="00B76F72">
        <w:rPr>
          <w:rFonts w:ascii="Arial" w:hAnsi="Arial"/>
          <w:sz w:val="20"/>
        </w:rPr>
        <w:t>,</w:t>
      </w:r>
      <w:r w:rsidR="00F67EB1">
        <w:rPr>
          <w:rFonts w:ascii="Arial" w:hAnsi="Arial"/>
          <w:sz w:val="20"/>
        </w:rPr>
        <w:t xml:space="preserve"> Premium Tax Audit Bureau</w:t>
      </w:r>
      <w:r w:rsidR="00B76F72">
        <w:rPr>
          <w:rFonts w:ascii="Arial" w:hAnsi="Arial"/>
          <w:sz w:val="20"/>
        </w:rPr>
        <w:t xml:space="preserve"> by e-mail at premiumtaxaudit@insurance.ca.gov</w:t>
      </w:r>
      <w:r w:rsidR="00F67EB1">
        <w:rPr>
          <w:rFonts w:ascii="Arial" w:hAnsi="Arial"/>
          <w:sz w:val="20"/>
        </w:rPr>
        <w:t xml:space="preserve"> </w:t>
      </w:r>
    </w:p>
    <w:p w:rsidR="0030590F" w:rsidRDefault="0030590F">
      <w:pPr>
        <w:ind w:left="720" w:right="846"/>
        <w:jc w:val="both"/>
        <w:rPr>
          <w:rFonts w:ascii="Arial" w:hAnsi="Arial"/>
          <w:snapToGrid w:val="0"/>
          <w:sz w:val="20"/>
        </w:rPr>
      </w:pPr>
    </w:p>
    <w:p w:rsidR="0025329E" w:rsidRDefault="0025329E">
      <w:pPr>
        <w:ind w:left="720" w:right="846"/>
        <w:jc w:val="both"/>
        <w:rPr>
          <w:rFonts w:ascii="Arial" w:hAnsi="Arial"/>
          <w:snapToGrid w:val="0"/>
          <w:sz w:val="20"/>
        </w:rPr>
      </w:pPr>
      <w:r>
        <w:rPr>
          <w:rFonts w:ascii="Arial" w:hAnsi="Arial"/>
          <w:snapToGrid w:val="0"/>
          <w:sz w:val="20"/>
        </w:rPr>
        <w:t xml:space="preserve">Pursuant to the California Insurance Code Section 1775.8, commencing January 1, 1995, entities subject to insurance tax whose Annual Tax is </w:t>
      </w:r>
      <w:r w:rsidR="009D7994">
        <w:rPr>
          <w:rFonts w:ascii="Arial" w:hAnsi="Arial"/>
          <w:snapToGrid w:val="0"/>
          <w:sz w:val="20"/>
        </w:rPr>
        <w:t xml:space="preserve">more than </w:t>
      </w:r>
      <w:r>
        <w:rPr>
          <w:rFonts w:ascii="Arial" w:hAnsi="Arial"/>
          <w:snapToGrid w:val="0"/>
          <w:sz w:val="20"/>
        </w:rPr>
        <w:t>$20,000</w:t>
      </w:r>
      <w:r w:rsidR="009D7994">
        <w:rPr>
          <w:rFonts w:ascii="Arial" w:hAnsi="Arial"/>
          <w:snapToGrid w:val="0"/>
          <w:sz w:val="20"/>
        </w:rPr>
        <w:t>,</w:t>
      </w:r>
      <w:r>
        <w:rPr>
          <w:rFonts w:ascii="Arial" w:hAnsi="Arial"/>
          <w:snapToGrid w:val="0"/>
          <w:sz w:val="20"/>
        </w:rPr>
        <w:t xml:space="preserve"> are required to participate in the Electronic Funds Transfer (EFT) Program.  To register as an EFT taxpayer, contact the California Department of Insurance Tax Accounting/EFT Unit at (916) 492-3288 or e-mail at EFT@insurance.ca.gov.</w:t>
      </w:r>
    </w:p>
    <w:p w:rsidR="0025329E" w:rsidRDefault="0025329E">
      <w:pPr>
        <w:ind w:right="846"/>
        <w:jc w:val="center"/>
        <w:rPr>
          <w:rFonts w:ascii="Arial" w:hAnsi="Arial"/>
          <w:b/>
        </w:rPr>
      </w:pPr>
    </w:p>
    <w:p w:rsidR="00660B55" w:rsidRDefault="00660B55">
      <w:pPr>
        <w:ind w:right="846"/>
        <w:jc w:val="center"/>
        <w:rPr>
          <w:rFonts w:ascii="Arial" w:hAnsi="Arial"/>
          <w:b/>
        </w:rPr>
      </w:pPr>
    </w:p>
    <w:p w:rsidR="0025329E" w:rsidRDefault="0025329E">
      <w:pPr>
        <w:ind w:left="720" w:right="846"/>
        <w:rPr>
          <w:rFonts w:ascii="Arial" w:hAnsi="Arial"/>
          <w:b/>
        </w:rPr>
      </w:pPr>
      <w:r>
        <w:rPr>
          <w:rFonts w:ascii="Arial" w:hAnsi="Arial"/>
          <w:b/>
        </w:rPr>
        <w:t>DUE ON MARCH 1</w:t>
      </w:r>
      <w:r>
        <w:rPr>
          <w:rFonts w:ascii="Arial" w:hAnsi="Arial"/>
          <w:b/>
          <w:vertAlign w:val="superscript"/>
        </w:rPr>
        <w:t xml:space="preserve">st </w:t>
      </w:r>
      <w:r w:rsidR="00F67EB1">
        <w:rPr>
          <w:rFonts w:ascii="Arial" w:hAnsi="Arial"/>
          <w:b/>
        </w:rPr>
        <w:t>20</w:t>
      </w:r>
      <w:r w:rsidR="00FD763C">
        <w:rPr>
          <w:rFonts w:ascii="Arial" w:hAnsi="Arial"/>
          <w:b/>
        </w:rPr>
        <w:t>1</w:t>
      </w:r>
      <w:r w:rsidR="00E77365">
        <w:rPr>
          <w:rFonts w:ascii="Arial" w:hAnsi="Arial"/>
          <w:b/>
        </w:rPr>
        <w:t>3</w:t>
      </w:r>
    </w:p>
    <w:p w:rsidR="00F67EB1" w:rsidRDefault="00F67EB1" w:rsidP="00F67EB1">
      <w:pPr>
        <w:ind w:right="846"/>
        <w:rPr>
          <w:rFonts w:ascii="Arial" w:hAnsi="Arial"/>
          <w:b/>
        </w:rPr>
      </w:pPr>
    </w:p>
    <w:p w:rsidR="0025329E" w:rsidRPr="00B84636" w:rsidRDefault="0025329E">
      <w:pPr>
        <w:numPr>
          <w:ilvl w:val="0"/>
          <w:numId w:val="11"/>
        </w:numPr>
        <w:tabs>
          <w:tab w:val="clear" w:pos="360"/>
        </w:tabs>
        <w:ind w:left="1440" w:right="846"/>
        <w:rPr>
          <w:rFonts w:ascii="Arial" w:hAnsi="Arial"/>
          <w:snapToGrid w:val="0"/>
          <w:sz w:val="20"/>
        </w:rPr>
      </w:pPr>
      <w:r>
        <w:rPr>
          <w:rFonts w:ascii="Arial" w:hAnsi="Arial"/>
          <w:sz w:val="20"/>
        </w:rPr>
        <w:t>The Annual Statement and Tax R</w:t>
      </w:r>
      <w:r w:rsidR="00E07302">
        <w:rPr>
          <w:rFonts w:ascii="Arial" w:hAnsi="Arial"/>
          <w:sz w:val="20"/>
        </w:rPr>
        <w:t>eturn for the calendar year 20</w:t>
      </w:r>
      <w:r w:rsidR="00787FFC">
        <w:rPr>
          <w:rFonts w:ascii="Arial" w:hAnsi="Arial"/>
          <w:sz w:val="20"/>
        </w:rPr>
        <w:t>1</w:t>
      </w:r>
      <w:r w:rsidR="00E77365">
        <w:rPr>
          <w:rFonts w:ascii="Arial" w:hAnsi="Arial"/>
          <w:sz w:val="20"/>
        </w:rPr>
        <w:t>2</w:t>
      </w:r>
      <w:r>
        <w:rPr>
          <w:rFonts w:ascii="Arial" w:hAnsi="Arial"/>
          <w:sz w:val="20"/>
        </w:rPr>
        <w:t xml:space="preserve"> </w:t>
      </w:r>
      <w:r w:rsidR="00763EA6">
        <w:rPr>
          <w:rFonts w:ascii="Arial" w:hAnsi="Arial"/>
          <w:sz w:val="20"/>
        </w:rPr>
        <w:t>- Send</w:t>
      </w:r>
      <w:r w:rsidR="00F67EB1">
        <w:rPr>
          <w:rFonts w:ascii="Arial" w:hAnsi="Arial"/>
          <w:sz w:val="20"/>
        </w:rPr>
        <w:t xml:space="preserve"> original </w:t>
      </w:r>
      <w:r>
        <w:rPr>
          <w:rFonts w:ascii="Arial" w:hAnsi="Arial"/>
          <w:sz w:val="20"/>
        </w:rPr>
        <w:t>to the California Department of Insurance, Tax Accounting/EFT Unit</w:t>
      </w:r>
      <w:r w:rsidR="0068357B">
        <w:rPr>
          <w:rFonts w:ascii="Arial" w:hAnsi="Arial"/>
          <w:sz w:val="20"/>
        </w:rPr>
        <w:t>.</w:t>
      </w:r>
      <w:r>
        <w:rPr>
          <w:rFonts w:ascii="Arial" w:hAnsi="Arial"/>
          <w:sz w:val="20"/>
        </w:rPr>
        <w:t xml:space="preserve"> </w:t>
      </w:r>
      <w:r w:rsidR="00E07302">
        <w:rPr>
          <w:rFonts w:ascii="Arial" w:hAnsi="Arial"/>
          <w:sz w:val="20"/>
        </w:rPr>
        <w:t xml:space="preserve">  The postmark date or the express mail date will determine if the return and/or monthly voucher was mailed in a timely manner.</w:t>
      </w:r>
    </w:p>
    <w:p w:rsidR="00B84636" w:rsidRDefault="00B84636" w:rsidP="00B84636">
      <w:pPr>
        <w:ind w:left="2160" w:right="846"/>
        <w:rPr>
          <w:rFonts w:ascii="Arial" w:hAnsi="Arial"/>
          <w:snapToGrid w:val="0"/>
          <w:sz w:val="20"/>
        </w:rPr>
      </w:pPr>
    </w:p>
    <w:p w:rsidR="004268C4" w:rsidRPr="00B84636" w:rsidRDefault="000F1408" w:rsidP="00B84636">
      <w:pPr>
        <w:ind w:left="2160" w:right="846"/>
        <w:rPr>
          <w:rFonts w:ascii="Arial" w:hAnsi="Arial"/>
          <w:snapToGrid w:val="0"/>
          <w:sz w:val="20"/>
          <w:u w:val="single"/>
        </w:rPr>
      </w:pPr>
      <w:r>
        <w:rPr>
          <w:rFonts w:ascii="Arial" w:hAnsi="Arial"/>
          <w:snapToGrid w:val="0"/>
          <w:sz w:val="20"/>
          <w:u w:val="single"/>
        </w:rPr>
        <w:t>First Class or Express Delivery</w:t>
      </w:r>
      <w:r w:rsidR="00B84636">
        <w:rPr>
          <w:rFonts w:ascii="Arial" w:hAnsi="Arial"/>
          <w:snapToGrid w:val="0"/>
          <w:sz w:val="20"/>
          <w:u w:val="single"/>
        </w:rPr>
        <w:t xml:space="preserve">  </w:t>
      </w:r>
    </w:p>
    <w:p w:rsidR="004268C4" w:rsidRDefault="004268C4" w:rsidP="004268C4">
      <w:pPr>
        <w:ind w:left="2160" w:right="846"/>
        <w:rPr>
          <w:rFonts w:ascii="Arial" w:hAnsi="Arial"/>
          <w:snapToGrid w:val="0"/>
          <w:sz w:val="20"/>
        </w:rPr>
      </w:pPr>
      <w:r>
        <w:rPr>
          <w:rFonts w:ascii="Arial" w:hAnsi="Arial"/>
          <w:snapToGrid w:val="0"/>
          <w:sz w:val="20"/>
        </w:rPr>
        <w:t>Department of Insurance</w:t>
      </w:r>
      <w:r>
        <w:rPr>
          <w:rFonts w:ascii="Arial" w:hAnsi="Arial"/>
          <w:snapToGrid w:val="0"/>
          <w:sz w:val="20"/>
        </w:rPr>
        <w:tab/>
      </w:r>
      <w:r>
        <w:rPr>
          <w:rFonts w:ascii="Arial" w:hAnsi="Arial"/>
          <w:snapToGrid w:val="0"/>
          <w:sz w:val="20"/>
        </w:rPr>
        <w:tab/>
      </w:r>
    </w:p>
    <w:p w:rsidR="004268C4" w:rsidRDefault="004268C4" w:rsidP="004268C4">
      <w:pPr>
        <w:ind w:left="2160" w:right="846"/>
        <w:rPr>
          <w:rFonts w:ascii="Arial" w:hAnsi="Arial"/>
          <w:snapToGrid w:val="0"/>
          <w:sz w:val="20"/>
        </w:rPr>
      </w:pPr>
      <w:r>
        <w:rPr>
          <w:rFonts w:ascii="Arial" w:hAnsi="Arial"/>
          <w:snapToGrid w:val="0"/>
          <w:sz w:val="20"/>
        </w:rPr>
        <w:t>Tax Accounting/EFT Unit</w:t>
      </w:r>
      <w:r>
        <w:rPr>
          <w:rFonts w:ascii="Arial" w:hAnsi="Arial"/>
          <w:snapToGrid w:val="0"/>
          <w:sz w:val="20"/>
        </w:rPr>
        <w:tab/>
      </w:r>
      <w:r>
        <w:rPr>
          <w:rFonts w:ascii="Arial" w:hAnsi="Arial"/>
          <w:snapToGrid w:val="0"/>
          <w:sz w:val="20"/>
        </w:rPr>
        <w:tab/>
      </w:r>
    </w:p>
    <w:p w:rsidR="004268C4" w:rsidRDefault="004268C4" w:rsidP="004268C4">
      <w:pPr>
        <w:ind w:left="2160" w:right="846"/>
        <w:rPr>
          <w:rFonts w:ascii="Arial" w:hAnsi="Arial"/>
          <w:snapToGrid w:val="0"/>
          <w:sz w:val="20"/>
        </w:rPr>
      </w:pPr>
      <w:r>
        <w:rPr>
          <w:rFonts w:ascii="Arial" w:hAnsi="Arial"/>
          <w:snapToGrid w:val="0"/>
          <w:sz w:val="20"/>
        </w:rPr>
        <w:t>30</w:t>
      </w:r>
      <w:r w:rsidR="0068357B">
        <w:rPr>
          <w:rFonts w:ascii="Arial" w:hAnsi="Arial"/>
          <w:snapToGrid w:val="0"/>
          <w:sz w:val="20"/>
        </w:rPr>
        <w:t xml:space="preserve">0 Capitol Mall, </w:t>
      </w:r>
      <w:smartTag w:uri="urn:schemas-microsoft-com:office:smarttags" w:element="address">
        <w:smartTag w:uri="urn:schemas-microsoft-com:office:smarttags" w:element="Street">
          <w:r w:rsidR="0068357B">
            <w:rPr>
              <w:rFonts w:ascii="Arial" w:hAnsi="Arial"/>
              <w:snapToGrid w:val="0"/>
              <w:sz w:val="20"/>
            </w:rPr>
            <w:t>Suite</w:t>
          </w:r>
        </w:smartTag>
        <w:r w:rsidR="0068357B">
          <w:rPr>
            <w:rFonts w:ascii="Arial" w:hAnsi="Arial"/>
            <w:snapToGrid w:val="0"/>
            <w:sz w:val="20"/>
          </w:rPr>
          <w:t xml:space="preserve"> 1400</w:t>
        </w:r>
      </w:smartTag>
      <w:r w:rsidR="0068357B">
        <w:rPr>
          <w:rFonts w:ascii="Arial" w:hAnsi="Arial"/>
          <w:snapToGrid w:val="0"/>
          <w:sz w:val="20"/>
        </w:rPr>
        <w:tab/>
      </w:r>
      <w:r w:rsidR="0068357B">
        <w:rPr>
          <w:rFonts w:ascii="Arial" w:hAnsi="Arial"/>
          <w:snapToGrid w:val="0"/>
          <w:sz w:val="20"/>
        </w:rPr>
        <w:tab/>
      </w:r>
    </w:p>
    <w:p w:rsidR="004268C4" w:rsidRDefault="004268C4" w:rsidP="004268C4">
      <w:pPr>
        <w:ind w:left="2160" w:right="846"/>
        <w:rPr>
          <w:rFonts w:ascii="Arial" w:hAnsi="Arial"/>
          <w:snapToGrid w:val="0"/>
          <w:sz w:val="20"/>
        </w:rPr>
      </w:pPr>
      <w:smartTag w:uri="urn:schemas-microsoft-com:office:smarttags" w:element="place">
        <w:smartTag w:uri="urn:schemas-microsoft-com:office:smarttags" w:element="City">
          <w:r>
            <w:rPr>
              <w:rFonts w:ascii="Arial" w:hAnsi="Arial"/>
              <w:snapToGrid w:val="0"/>
              <w:sz w:val="20"/>
            </w:rPr>
            <w:t>Sacramento</w:t>
          </w:r>
        </w:smartTag>
        <w:r>
          <w:rPr>
            <w:rFonts w:ascii="Arial" w:hAnsi="Arial"/>
            <w:snapToGrid w:val="0"/>
            <w:sz w:val="20"/>
          </w:rPr>
          <w:t xml:space="preserve">, </w:t>
        </w:r>
        <w:smartTag w:uri="urn:schemas-microsoft-com:office:smarttags" w:element="State">
          <w:r>
            <w:rPr>
              <w:rFonts w:ascii="Arial" w:hAnsi="Arial"/>
              <w:snapToGrid w:val="0"/>
              <w:sz w:val="20"/>
            </w:rPr>
            <w:t>CA</w:t>
          </w:r>
        </w:smartTag>
        <w:r>
          <w:rPr>
            <w:rFonts w:ascii="Arial" w:hAnsi="Arial"/>
            <w:snapToGrid w:val="0"/>
            <w:sz w:val="20"/>
          </w:rPr>
          <w:t xml:space="preserve"> </w:t>
        </w:r>
        <w:smartTag w:uri="urn:schemas-microsoft-com:office:smarttags" w:element="PostalCode">
          <w:r>
            <w:rPr>
              <w:rFonts w:ascii="Arial" w:hAnsi="Arial"/>
              <w:snapToGrid w:val="0"/>
              <w:sz w:val="20"/>
            </w:rPr>
            <w:t>95814</w:t>
          </w:r>
        </w:smartTag>
      </w:smartTag>
    </w:p>
    <w:p w:rsidR="004268C4" w:rsidRDefault="004268C4" w:rsidP="004268C4">
      <w:pPr>
        <w:ind w:left="2160" w:right="846"/>
        <w:rPr>
          <w:rFonts w:ascii="Arial" w:hAnsi="Arial"/>
          <w:snapToGrid w:val="0"/>
          <w:sz w:val="20"/>
        </w:rPr>
      </w:pPr>
    </w:p>
    <w:p w:rsidR="004268C4" w:rsidRDefault="004268C4" w:rsidP="004268C4">
      <w:pPr>
        <w:ind w:right="846"/>
        <w:rPr>
          <w:rFonts w:ascii="Arial" w:hAnsi="Arial"/>
          <w:snapToGrid w:val="0"/>
          <w:sz w:val="20"/>
        </w:rPr>
      </w:pPr>
      <w:r>
        <w:rPr>
          <w:rFonts w:ascii="Arial" w:hAnsi="Arial"/>
          <w:snapToGrid w:val="0"/>
          <w:sz w:val="20"/>
        </w:rPr>
        <w:tab/>
        <w:t xml:space="preserve">        2.  The Annual Tax Due – Paid by check or EFT.</w:t>
      </w:r>
    </w:p>
    <w:p w:rsidR="0025329E" w:rsidRDefault="0025329E">
      <w:pPr>
        <w:ind w:left="720" w:right="846"/>
        <w:jc w:val="both"/>
        <w:rPr>
          <w:rFonts w:ascii="Arial" w:hAnsi="Arial"/>
          <w:snapToGrid w:val="0"/>
          <w:sz w:val="20"/>
        </w:rPr>
      </w:pPr>
    </w:p>
    <w:p w:rsidR="00505149" w:rsidRDefault="00505149">
      <w:pPr>
        <w:ind w:left="720" w:right="846"/>
        <w:jc w:val="both"/>
        <w:rPr>
          <w:rFonts w:ascii="Arial" w:hAnsi="Arial"/>
          <w:snapToGrid w:val="0"/>
          <w:sz w:val="20"/>
        </w:rPr>
      </w:pPr>
    </w:p>
    <w:p w:rsidR="00505149" w:rsidRDefault="00505149">
      <w:pPr>
        <w:ind w:left="720" w:right="846"/>
        <w:jc w:val="both"/>
        <w:rPr>
          <w:rFonts w:ascii="Arial" w:hAnsi="Arial"/>
          <w:b/>
          <w:snapToGrid w:val="0"/>
          <w:sz w:val="20"/>
        </w:rPr>
      </w:pPr>
      <w:r>
        <w:rPr>
          <w:rFonts w:ascii="Arial" w:hAnsi="Arial"/>
          <w:b/>
          <w:snapToGrid w:val="0"/>
          <w:sz w:val="20"/>
        </w:rPr>
        <w:t xml:space="preserve">The Annual Statement and Tax Return and payment must be </w:t>
      </w:r>
      <w:r w:rsidR="00BC0516">
        <w:rPr>
          <w:rFonts w:ascii="Arial" w:hAnsi="Arial"/>
          <w:b/>
          <w:snapToGrid w:val="0"/>
          <w:sz w:val="20"/>
        </w:rPr>
        <w:t>postmarked</w:t>
      </w:r>
      <w:r>
        <w:rPr>
          <w:rFonts w:ascii="Arial" w:hAnsi="Arial"/>
          <w:b/>
          <w:snapToGrid w:val="0"/>
          <w:sz w:val="20"/>
        </w:rPr>
        <w:t xml:space="preserve"> on or before March 1 following the end of the calendar year.  When the due date falls on a Saturday, Sunday or State or Federal legal holiday, the statement, tax return and payment are considered timely if </w:t>
      </w:r>
      <w:r w:rsidR="00BC0516">
        <w:rPr>
          <w:rFonts w:ascii="Arial" w:hAnsi="Arial"/>
          <w:b/>
          <w:snapToGrid w:val="0"/>
          <w:sz w:val="20"/>
        </w:rPr>
        <w:t>postmarked</w:t>
      </w:r>
      <w:r>
        <w:rPr>
          <w:rFonts w:ascii="Arial" w:hAnsi="Arial"/>
          <w:b/>
          <w:snapToGrid w:val="0"/>
          <w:sz w:val="20"/>
        </w:rPr>
        <w:t xml:space="preserve"> on the next business day.</w:t>
      </w:r>
    </w:p>
    <w:p w:rsidR="00505149" w:rsidRDefault="00505149">
      <w:pPr>
        <w:ind w:left="720" w:right="846"/>
        <w:jc w:val="both"/>
        <w:rPr>
          <w:rFonts w:ascii="Arial" w:hAnsi="Arial"/>
          <w:b/>
          <w:snapToGrid w:val="0"/>
          <w:sz w:val="20"/>
        </w:rPr>
      </w:pPr>
    </w:p>
    <w:p w:rsidR="0025329E" w:rsidRDefault="0025329E">
      <w:pPr>
        <w:ind w:right="846"/>
        <w:jc w:val="both"/>
        <w:rPr>
          <w:rFonts w:ascii="Arial" w:hAnsi="Arial"/>
          <w:snapToGrid w:val="0"/>
          <w:sz w:val="20"/>
        </w:rPr>
      </w:pPr>
      <w:r>
        <w:rPr>
          <w:rFonts w:ascii="Arial" w:hAnsi="Arial"/>
          <w:snapToGrid w:val="0"/>
          <w:sz w:val="20"/>
        </w:rPr>
        <w:br w:type="page"/>
      </w:r>
    </w:p>
    <w:p w:rsidR="0025329E" w:rsidRDefault="0025329E">
      <w:pPr>
        <w:pStyle w:val="BodyText"/>
        <w:rPr>
          <w:rFonts w:ascii="Arial" w:hAnsi="Arial"/>
          <w:sz w:val="20"/>
        </w:rPr>
      </w:pPr>
      <w:r>
        <w:rPr>
          <w:rFonts w:ascii="Arial" w:hAnsi="Arial"/>
          <w:sz w:val="20"/>
        </w:rPr>
        <w:lastRenderedPageBreak/>
        <w:t>NOTICE TO ALL SURPLUS LINE BROKERS SUBJECT TO TAXATION PURSUANT TO CAL</w:t>
      </w:r>
      <w:r w:rsidR="00BC0516">
        <w:rPr>
          <w:rFonts w:ascii="Arial" w:hAnsi="Arial"/>
          <w:sz w:val="20"/>
        </w:rPr>
        <w:t>I</w:t>
      </w:r>
      <w:r>
        <w:rPr>
          <w:rFonts w:ascii="Arial" w:hAnsi="Arial"/>
          <w:sz w:val="20"/>
        </w:rPr>
        <w:t>FORNIA INSURANCE CODE SECTION 1774 ET. SEQ.</w:t>
      </w:r>
    </w:p>
    <w:p w:rsidR="0025329E" w:rsidRDefault="0025329E">
      <w:pPr>
        <w:rPr>
          <w:rFonts w:ascii="Arial" w:hAnsi="Arial"/>
          <w:b/>
          <w:sz w:val="20"/>
        </w:rPr>
      </w:pPr>
    </w:p>
    <w:p w:rsidR="0025329E" w:rsidRDefault="0025329E" w:rsidP="009D1CB4">
      <w:pPr>
        <w:pStyle w:val="BodyText2"/>
        <w:tabs>
          <w:tab w:val="left" w:pos="2337"/>
        </w:tabs>
        <w:rPr>
          <w:rFonts w:ascii="Arial" w:hAnsi="Arial"/>
          <w:sz w:val="20"/>
        </w:rPr>
      </w:pPr>
      <w:r>
        <w:rPr>
          <w:rFonts w:ascii="Arial" w:hAnsi="Arial"/>
          <w:sz w:val="20"/>
        </w:rPr>
        <w:t>Brokers whose preceding year’s tax liability was $5,000 or more are required to pay the tax on business transacted each month</w:t>
      </w:r>
      <w:r w:rsidR="006D7F78">
        <w:rPr>
          <w:rFonts w:ascii="Arial" w:hAnsi="Arial"/>
          <w:sz w:val="20"/>
        </w:rPr>
        <w:t xml:space="preserve"> pursuant to the </w:t>
      </w:r>
      <w:smartTag w:uri="urn:schemas-microsoft-com:office:smarttags" w:element="place">
        <w:smartTag w:uri="urn:schemas-microsoft-com:office:smarttags" w:element="State">
          <w:r w:rsidR="006D7F78">
            <w:rPr>
              <w:rFonts w:ascii="Arial" w:hAnsi="Arial"/>
              <w:sz w:val="20"/>
            </w:rPr>
            <w:t>California</w:t>
          </w:r>
        </w:smartTag>
      </w:smartTag>
      <w:r w:rsidR="006D7F78">
        <w:rPr>
          <w:rFonts w:ascii="Arial" w:hAnsi="Arial"/>
          <w:sz w:val="20"/>
        </w:rPr>
        <w:t xml:space="preserve"> Insurance Code Section 1775.1</w:t>
      </w:r>
      <w:r w:rsidRPr="00582DA7">
        <w:rPr>
          <w:rFonts w:ascii="Arial" w:hAnsi="Arial"/>
          <w:sz w:val="20"/>
        </w:rPr>
        <w:t xml:space="preserve">.  </w:t>
      </w:r>
      <w:r w:rsidR="006204A0" w:rsidRPr="00582DA7">
        <w:rPr>
          <w:rFonts w:ascii="Arial" w:hAnsi="Arial"/>
          <w:sz w:val="20"/>
        </w:rPr>
        <w:t>If required to pay monthly and no tax is due for a certain month, a zero tax voucher is still required to be filed.</w:t>
      </w:r>
      <w:r w:rsidR="006204A0">
        <w:rPr>
          <w:rFonts w:ascii="Arial" w:hAnsi="Arial"/>
          <w:sz w:val="20"/>
        </w:rPr>
        <w:t xml:space="preserve"> </w:t>
      </w:r>
      <w:r>
        <w:rPr>
          <w:rFonts w:ascii="Arial" w:hAnsi="Arial"/>
          <w:sz w:val="20"/>
        </w:rPr>
        <w:t>Use the following schedule to file monthly tax payment vouchers and remit tax</w:t>
      </w:r>
      <w:r w:rsidR="006D7F78">
        <w:rPr>
          <w:rFonts w:ascii="Arial" w:hAnsi="Arial"/>
          <w:sz w:val="20"/>
        </w:rPr>
        <w:t>es</w:t>
      </w:r>
      <w:r>
        <w:rPr>
          <w:rFonts w:ascii="Arial" w:hAnsi="Arial"/>
          <w:sz w:val="20"/>
        </w:rPr>
        <w:t xml:space="preserve"> due:</w:t>
      </w:r>
    </w:p>
    <w:p w:rsidR="0025329E" w:rsidRDefault="0025329E">
      <w:pPr>
        <w:rPr>
          <w:rFonts w:ascii="Arial" w:hAnsi="Arial"/>
          <w:b/>
          <w:sz w:val="20"/>
        </w:rPr>
      </w:pPr>
    </w:p>
    <w:p w:rsidR="0025329E" w:rsidRPr="001C100C" w:rsidRDefault="009F60E4" w:rsidP="00D55464">
      <w:pPr>
        <w:pStyle w:val="BodyText"/>
        <w:tabs>
          <w:tab w:val="left" w:pos="8151"/>
        </w:tabs>
        <w:rPr>
          <w:rFonts w:ascii="Arial" w:hAnsi="Arial"/>
          <w:b/>
          <w:sz w:val="20"/>
        </w:rPr>
      </w:pPr>
      <w:r>
        <w:rPr>
          <w:rFonts w:ascii="Arial" w:hAnsi="Arial"/>
          <w:b/>
          <w:sz w:val="20"/>
        </w:rPr>
        <w:t xml:space="preserve">     </w:t>
      </w:r>
      <w:r w:rsidR="00E565FA">
        <w:rPr>
          <w:rFonts w:ascii="Arial" w:hAnsi="Arial"/>
          <w:b/>
          <w:sz w:val="20"/>
        </w:rPr>
        <w:t xml:space="preserve">        </w:t>
      </w:r>
      <w:r>
        <w:rPr>
          <w:rFonts w:ascii="Arial" w:hAnsi="Arial"/>
          <w:b/>
          <w:sz w:val="20"/>
        </w:rPr>
        <w:t xml:space="preserve"> </w:t>
      </w:r>
      <w:r w:rsidR="0025329E" w:rsidRPr="001C100C">
        <w:rPr>
          <w:rFonts w:ascii="Arial" w:hAnsi="Arial"/>
          <w:b/>
          <w:sz w:val="20"/>
        </w:rPr>
        <w:t>Business transacted during the month of:</w:t>
      </w:r>
      <w:r w:rsidR="009970CB">
        <w:rPr>
          <w:rFonts w:ascii="Arial" w:hAnsi="Arial"/>
          <w:sz w:val="20"/>
        </w:rPr>
        <w:t xml:space="preserve">                          </w:t>
      </w:r>
      <w:r w:rsidR="00BD4425" w:rsidRPr="001C100C">
        <w:rPr>
          <w:rFonts w:ascii="Arial" w:hAnsi="Arial"/>
          <w:b/>
          <w:sz w:val="20"/>
        </w:rPr>
        <w:t xml:space="preserve">  </w:t>
      </w:r>
      <w:r w:rsidR="0025329E" w:rsidRPr="001C100C">
        <w:rPr>
          <w:rFonts w:ascii="Arial" w:hAnsi="Arial"/>
          <w:b/>
          <w:sz w:val="20"/>
        </w:rPr>
        <w:t>is due on or before:</w:t>
      </w:r>
    </w:p>
    <w:tbl>
      <w:tblPr>
        <w:tblW w:w="0" w:type="auto"/>
        <w:tblInd w:w="18" w:type="dxa"/>
        <w:tblBorders>
          <w:insideH w:val="single" w:sz="4" w:space="0" w:color="auto"/>
          <w:insideV w:val="single" w:sz="4" w:space="0" w:color="auto"/>
        </w:tblBorders>
        <w:tblLayout w:type="fixed"/>
        <w:tblLook w:val="0000" w:firstRow="0" w:lastRow="0" w:firstColumn="0" w:lastColumn="0" w:noHBand="0" w:noVBand="0"/>
      </w:tblPr>
      <w:tblGrid>
        <w:gridCol w:w="10350"/>
      </w:tblGrid>
      <w:tr w:rsidR="00BD4425" w:rsidRPr="00BD4425">
        <w:trPr>
          <w:cantSplit/>
          <w:trHeight w:val="243"/>
        </w:trPr>
        <w:tc>
          <w:tcPr>
            <w:tcW w:w="10350" w:type="dxa"/>
            <w:tcBorders>
              <w:top w:val="nil"/>
              <w:left w:val="nil"/>
              <w:bottom w:val="nil"/>
              <w:right w:val="nil"/>
            </w:tcBorders>
            <w:vAlign w:val="bottom"/>
          </w:tcPr>
          <w:p w:rsidR="00BD4425" w:rsidRPr="009D1CB4" w:rsidRDefault="00BD4425" w:rsidP="00F6709C">
            <w:pPr>
              <w:tabs>
                <w:tab w:val="left" w:pos="2148"/>
                <w:tab w:val="left" w:pos="8862"/>
                <w:tab w:val="left" w:pos="9501"/>
              </w:tabs>
              <w:ind w:left="2148" w:hanging="2148"/>
              <w:jc w:val="both"/>
              <w:rPr>
                <w:rFonts w:ascii="Arial" w:hAnsi="Arial"/>
                <w:sz w:val="18"/>
                <w:szCs w:val="18"/>
              </w:rPr>
            </w:pPr>
            <w:r w:rsidRPr="009D1CB4">
              <w:rPr>
                <w:rFonts w:ascii="Arial" w:hAnsi="Arial"/>
                <w:sz w:val="18"/>
                <w:szCs w:val="18"/>
              </w:rPr>
              <w:t xml:space="preserve">      </w:t>
            </w:r>
            <w:r w:rsidR="009F60E4">
              <w:rPr>
                <w:rFonts w:ascii="Arial" w:hAnsi="Arial"/>
                <w:sz w:val="18"/>
                <w:szCs w:val="18"/>
              </w:rPr>
              <w:t xml:space="preserve">      </w:t>
            </w:r>
            <w:r w:rsidR="009D1CB4">
              <w:rPr>
                <w:rFonts w:ascii="Arial" w:hAnsi="Arial"/>
                <w:sz w:val="18"/>
                <w:szCs w:val="18"/>
              </w:rPr>
              <w:t xml:space="preserve">   </w:t>
            </w:r>
            <w:r w:rsidR="00E565FA">
              <w:rPr>
                <w:rFonts w:ascii="Arial" w:hAnsi="Arial"/>
                <w:sz w:val="18"/>
                <w:szCs w:val="18"/>
              </w:rPr>
              <w:t xml:space="preserve">          </w:t>
            </w:r>
            <w:r w:rsidR="009D1CB4">
              <w:rPr>
                <w:rFonts w:ascii="Arial" w:hAnsi="Arial"/>
                <w:sz w:val="18"/>
                <w:szCs w:val="18"/>
              </w:rPr>
              <w:t xml:space="preserve">  </w:t>
            </w:r>
            <w:r w:rsidRPr="009D1CB4">
              <w:rPr>
                <w:rFonts w:ascii="Arial" w:hAnsi="Arial"/>
                <w:sz w:val="18"/>
                <w:szCs w:val="18"/>
              </w:rPr>
              <w:t xml:space="preserve">      </w:t>
            </w:r>
            <w:r w:rsidR="001C100C" w:rsidRPr="009D1CB4">
              <w:rPr>
                <w:rFonts w:ascii="Arial" w:hAnsi="Arial"/>
                <w:sz w:val="18"/>
                <w:szCs w:val="18"/>
              </w:rPr>
              <w:t xml:space="preserve">    </w:t>
            </w:r>
            <w:r w:rsidRPr="009D1CB4">
              <w:rPr>
                <w:rFonts w:ascii="Arial" w:hAnsi="Arial"/>
                <w:sz w:val="18"/>
                <w:szCs w:val="18"/>
              </w:rPr>
              <w:t xml:space="preserve"> </w:t>
            </w:r>
            <w:r w:rsidR="009D1CB4">
              <w:rPr>
                <w:rFonts w:ascii="Arial" w:hAnsi="Arial"/>
                <w:sz w:val="18"/>
                <w:szCs w:val="18"/>
              </w:rPr>
              <w:t xml:space="preserve">JANUARY    </w:t>
            </w:r>
            <w:r w:rsidRPr="009D1CB4">
              <w:rPr>
                <w:rFonts w:ascii="Arial" w:hAnsi="Arial"/>
                <w:sz w:val="18"/>
                <w:szCs w:val="18"/>
              </w:rPr>
              <w:t>20</w:t>
            </w:r>
            <w:r w:rsidR="00FD763C">
              <w:rPr>
                <w:rFonts w:ascii="Arial" w:hAnsi="Arial"/>
                <w:sz w:val="18"/>
                <w:szCs w:val="18"/>
              </w:rPr>
              <w:t>1</w:t>
            </w:r>
            <w:r w:rsidR="00F6709C">
              <w:rPr>
                <w:rFonts w:ascii="Arial" w:hAnsi="Arial"/>
                <w:sz w:val="18"/>
                <w:szCs w:val="18"/>
              </w:rPr>
              <w:t>3</w:t>
            </w:r>
            <w:r w:rsidRPr="009D1CB4">
              <w:rPr>
                <w:rFonts w:ascii="Arial" w:hAnsi="Arial"/>
                <w:sz w:val="18"/>
                <w:szCs w:val="18"/>
              </w:rPr>
              <w:t xml:space="preserve">…………………………………..………………. </w:t>
            </w:r>
            <w:r w:rsidR="009D1CB4">
              <w:rPr>
                <w:rFonts w:ascii="Arial" w:hAnsi="Arial"/>
                <w:sz w:val="18"/>
                <w:szCs w:val="18"/>
              </w:rPr>
              <w:t>APRIL 1</w:t>
            </w:r>
            <w:r w:rsidRPr="009D1CB4">
              <w:rPr>
                <w:rFonts w:ascii="Arial" w:hAnsi="Arial"/>
                <w:sz w:val="18"/>
                <w:szCs w:val="18"/>
              </w:rPr>
              <w:t>, 20</w:t>
            </w:r>
            <w:r w:rsidR="00FD763C">
              <w:rPr>
                <w:rFonts w:ascii="Arial" w:hAnsi="Arial"/>
                <w:sz w:val="18"/>
                <w:szCs w:val="18"/>
              </w:rPr>
              <w:t>1</w:t>
            </w:r>
            <w:r w:rsidR="00F6709C">
              <w:rPr>
                <w:rFonts w:ascii="Arial" w:hAnsi="Arial"/>
                <w:sz w:val="18"/>
                <w:szCs w:val="18"/>
              </w:rPr>
              <w:t>3</w:t>
            </w:r>
          </w:p>
        </w:tc>
      </w:tr>
      <w:tr w:rsidR="00BD4425" w:rsidRPr="00BD4425">
        <w:trPr>
          <w:cantSplit/>
          <w:trHeight w:val="264"/>
        </w:trPr>
        <w:tc>
          <w:tcPr>
            <w:tcW w:w="10350" w:type="dxa"/>
            <w:tcBorders>
              <w:top w:val="nil"/>
              <w:bottom w:val="nil"/>
              <w:right w:val="nil"/>
            </w:tcBorders>
            <w:vAlign w:val="bottom"/>
          </w:tcPr>
          <w:p w:rsidR="00BD4425" w:rsidRPr="009D1CB4" w:rsidRDefault="00BD4425" w:rsidP="00F6709C">
            <w:pPr>
              <w:jc w:val="both"/>
              <w:rPr>
                <w:rFonts w:ascii="Arial" w:hAnsi="Arial"/>
                <w:sz w:val="18"/>
                <w:szCs w:val="18"/>
              </w:rPr>
            </w:pPr>
            <w:r w:rsidRPr="009D1CB4">
              <w:rPr>
                <w:rFonts w:ascii="Arial" w:hAnsi="Arial"/>
                <w:sz w:val="18"/>
                <w:szCs w:val="18"/>
              </w:rPr>
              <w:t xml:space="preserve">      </w:t>
            </w:r>
            <w:r w:rsidR="009F60E4">
              <w:rPr>
                <w:rFonts w:ascii="Arial" w:hAnsi="Arial"/>
                <w:sz w:val="18"/>
                <w:szCs w:val="18"/>
              </w:rPr>
              <w:t xml:space="preserve">      </w:t>
            </w:r>
            <w:r w:rsidR="001C100C" w:rsidRPr="009D1CB4">
              <w:rPr>
                <w:rFonts w:ascii="Arial" w:hAnsi="Arial"/>
                <w:sz w:val="18"/>
                <w:szCs w:val="18"/>
              </w:rPr>
              <w:t xml:space="preserve">  </w:t>
            </w:r>
            <w:r w:rsidR="00E565FA">
              <w:rPr>
                <w:rFonts w:ascii="Arial" w:hAnsi="Arial"/>
                <w:sz w:val="18"/>
                <w:szCs w:val="18"/>
              </w:rPr>
              <w:t xml:space="preserve">          </w:t>
            </w:r>
            <w:r w:rsidR="001C100C" w:rsidRPr="009D1CB4">
              <w:rPr>
                <w:rFonts w:ascii="Arial" w:hAnsi="Arial"/>
                <w:sz w:val="18"/>
                <w:szCs w:val="18"/>
              </w:rPr>
              <w:t xml:space="preserve">  </w:t>
            </w:r>
            <w:r w:rsidRPr="009D1CB4">
              <w:rPr>
                <w:rFonts w:ascii="Arial" w:hAnsi="Arial"/>
                <w:sz w:val="18"/>
                <w:szCs w:val="18"/>
              </w:rPr>
              <w:t xml:space="preserve"> </w:t>
            </w:r>
            <w:r w:rsidR="009D1CB4">
              <w:rPr>
                <w:rFonts w:ascii="Arial" w:hAnsi="Arial"/>
                <w:sz w:val="18"/>
                <w:szCs w:val="18"/>
              </w:rPr>
              <w:t xml:space="preserve">    </w:t>
            </w:r>
            <w:r w:rsidR="009F60E4">
              <w:rPr>
                <w:rFonts w:ascii="Arial" w:hAnsi="Arial"/>
                <w:sz w:val="18"/>
                <w:szCs w:val="18"/>
              </w:rPr>
              <w:t xml:space="preserve"> </w:t>
            </w:r>
            <w:r w:rsidR="009D1CB4">
              <w:rPr>
                <w:rFonts w:ascii="Arial" w:hAnsi="Arial"/>
                <w:sz w:val="18"/>
                <w:szCs w:val="18"/>
              </w:rPr>
              <w:t xml:space="preserve"> </w:t>
            </w:r>
            <w:r w:rsidRPr="009D1CB4">
              <w:rPr>
                <w:rFonts w:ascii="Arial" w:hAnsi="Arial"/>
                <w:sz w:val="18"/>
                <w:szCs w:val="18"/>
              </w:rPr>
              <w:t xml:space="preserve">  FEBRUARY</w:t>
            </w:r>
            <w:r w:rsidR="009D1CB4">
              <w:rPr>
                <w:rFonts w:ascii="Arial" w:hAnsi="Arial"/>
                <w:sz w:val="18"/>
                <w:szCs w:val="18"/>
              </w:rPr>
              <w:t xml:space="preserve">   </w:t>
            </w:r>
            <w:r w:rsidRPr="009D1CB4">
              <w:rPr>
                <w:rFonts w:ascii="Arial" w:hAnsi="Arial"/>
                <w:sz w:val="18"/>
                <w:szCs w:val="18"/>
              </w:rPr>
              <w:t xml:space="preserve"> 20</w:t>
            </w:r>
            <w:r w:rsidR="00FD763C">
              <w:rPr>
                <w:rFonts w:ascii="Arial" w:hAnsi="Arial"/>
                <w:sz w:val="18"/>
                <w:szCs w:val="18"/>
              </w:rPr>
              <w:t>1</w:t>
            </w:r>
            <w:r w:rsidR="00F6709C">
              <w:rPr>
                <w:rFonts w:ascii="Arial" w:hAnsi="Arial"/>
                <w:sz w:val="18"/>
                <w:szCs w:val="18"/>
              </w:rPr>
              <w:t>3</w:t>
            </w:r>
            <w:r w:rsidRPr="009D1CB4">
              <w:rPr>
                <w:rFonts w:ascii="Arial" w:hAnsi="Arial"/>
                <w:sz w:val="18"/>
                <w:szCs w:val="18"/>
              </w:rPr>
              <w:t>……………………………………………………...MAY 1, 20</w:t>
            </w:r>
            <w:r w:rsidR="00FD763C">
              <w:rPr>
                <w:rFonts w:ascii="Arial" w:hAnsi="Arial"/>
                <w:sz w:val="18"/>
                <w:szCs w:val="18"/>
              </w:rPr>
              <w:t>1</w:t>
            </w:r>
            <w:r w:rsidR="00F6709C">
              <w:rPr>
                <w:rFonts w:ascii="Arial" w:hAnsi="Arial"/>
                <w:sz w:val="18"/>
                <w:szCs w:val="18"/>
              </w:rPr>
              <w:t>3</w:t>
            </w:r>
          </w:p>
        </w:tc>
      </w:tr>
      <w:tr w:rsidR="00BD4425" w:rsidRPr="00BD4425">
        <w:trPr>
          <w:cantSplit/>
          <w:trHeight w:val="282"/>
        </w:trPr>
        <w:tc>
          <w:tcPr>
            <w:tcW w:w="10350" w:type="dxa"/>
            <w:tcBorders>
              <w:top w:val="nil"/>
              <w:bottom w:val="nil"/>
              <w:right w:val="nil"/>
            </w:tcBorders>
            <w:vAlign w:val="bottom"/>
          </w:tcPr>
          <w:p w:rsidR="00BD4425" w:rsidRPr="009D1CB4" w:rsidRDefault="00BD4425" w:rsidP="00F6709C">
            <w:pPr>
              <w:jc w:val="both"/>
              <w:rPr>
                <w:rFonts w:ascii="Arial" w:hAnsi="Arial"/>
                <w:sz w:val="18"/>
                <w:szCs w:val="18"/>
              </w:rPr>
            </w:pPr>
            <w:r w:rsidRPr="009D1CB4">
              <w:rPr>
                <w:rFonts w:ascii="Arial" w:hAnsi="Arial"/>
                <w:sz w:val="18"/>
                <w:szCs w:val="18"/>
              </w:rPr>
              <w:t xml:space="preserve">       </w:t>
            </w:r>
            <w:r w:rsidR="001C100C" w:rsidRPr="009D1CB4">
              <w:rPr>
                <w:rFonts w:ascii="Arial" w:hAnsi="Arial"/>
                <w:sz w:val="18"/>
                <w:szCs w:val="18"/>
              </w:rPr>
              <w:t xml:space="preserve">    </w:t>
            </w:r>
            <w:r w:rsidRPr="009D1CB4">
              <w:rPr>
                <w:rFonts w:ascii="Arial" w:hAnsi="Arial"/>
                <w:sz w:val="18"/>
                <w:szCs w:val="18"/>
              </w:rPr>
              <w:t xml:space="preserve"> </w:t>
            </w:r>
            <w:r w:rsidR="009F60E4">
              <w:rPr>
                <w:rFonts w:ascii="Arial" w:hAnsi="Arial"/>
                <w:sz w:val="18"/>
                <w:szCs w:val="18"/>
              </w:rPr>
              <w:t xml:space="preserve">     </w:t>
            </w:r>
            <w:r w:rsidR="00E565FA">
              <w:rPr>
                <w:rFonts w:ascii="Arial" w:hAnsi="Arial"/>
                <w:sz w:val="18"/>
                <w:szCs w:val="18"/>
              </w:rPr>
              <w:t xml:space="preserve">          </w:t>
            </w:r>
            <w:r w:rsidR="009F60E4">
              <w:rPr>
                <w:rFonts w:ascii="Arial" w:hAnsi="Arial"/>
                <w:sz w:val="18"/>
                <w:szCs w:val="18"/>
              </w:rPr>
              <w:t xml:space="preserve"> </w:t>
            </w:r>
            <w:r w:rsidRPr="009D1CB4">
              <w:rPr>
                <w:rFonts w:ascii="Arial" w:hAnsi="Arial"/>
                <w:sz w:val="18"/>
                <w:szCs w:val="18"/>
              </w:rPr>
              <w:t xml:space="preserve"> </w:t>
            </w:r>
            <w:r w:rsidR="009D1CB4">
              <w:rPr>
                <w:rFonts w:ascii="Arial" w:hAnsi="Arial"/>
                <w:sz w:val="18"/>
                <w:szCs w:val="18"/>
              </w:rPr>
              <w:t xml:space="preserve">     </w:t>
            </w:r>
            <w:r w:rsidRPr="009D1CB4">
              <w:rPr>
                <w:rFonts w:ascii="Arial" w:hAnsi="Arial"/>
                <w:sz w:val="18"/>
                <w:szCs w:val="18"/>
              </w:rPr>
              <w:t xml:space="preserve">       MARCH</w:t>
            </w:r>
            <w:r w:rsidR="009D1CB4">
              <w:rPr>
                <w:rFonts w:ascii="Arial" w:hAnsi="Arial"/>
                <w:sz w:val="18"/>
                <w:szCs w:val="18"/>
              </w:rPr>
              <w:t xml:space="preserve">   </w:t>
            </w:r>
            <w:r w:rsidRPr="009D1CB4">
              <w:rPr>
                <w:rFonts w:ascii="Arial" w:hAnsi="Arial"/>
                <w:sz w:val="18"/>
                <w:szCs w:val="18"/>
              </w:rPr>
              <w:t xml:space="preserve"> 20</w:t>
            </w:r>
            <w:r w:rsidR="00FD763C">
              <w:rPr>
                <w:rFonts w:ascii="Arial" w:hAnsi="Arial"/>
                <w:sz w:val="18"/>
                <w:szCs w:val="18"/>
              </w:rPr>
              <w:t>1</w:t>
            </w:r>
            <w:r w:rsidR="00F6709C">
              <w:rPr>
                <w:rFonts w:ascii="Arial" w:hAnsi="Arial"/>
                <w:sz w:val="18"/>
                <w:szCs w:val="18"/>
              </w:rPr>
              <w:t>3</w:t>
            </w:r>
            <w:r w:rsidRPr="009D1CB4">
              <w:rPr>
                <w:rFonts w:ascii="Arial" w:hAnsi="Arial"/>
                <w:sz w:val="18"/>
                <w:szCs w:val="18"/>
              </w:rPr>
              <w:t>…………………………………………………</w:t>
            </w:r>
            <w:r w:rsidR="001C100C" w:rsidRPr="009D1CB4">
              <w:rPr>
                <w:rFonts w:ascii="Arial" w:hAnsi="Arial"/>
                <w:sz w:val="18"/>
                <w:szCs w:val="18"/>
              </w:rPr>
              <w:t xml:space="preserve">…  </w:t>
            </w:r>
            <w:r w:rsidRPr="009D1CB4">
              <w:rPr>
                <w:rFonts w:ascii="Arial" w:hAnsi="Arial"/>
                <w:sz w:val="18"/>
                <w:szCs w:val="18"/>
              </w:rPr>
              <w:t>JUNE 1, 20</w:t>
            </w:r>
            <w:r w:rsidR="00FD763C">
              <w:rPr>
                <w:rFonts w:ascii="Arial" w:hAnsi="Arial"/>
                <w:sz w:val="18"/>
                <w:szCs w:val="18"/>
              </w:rPr>
              <w:t>1</w:t>
            </w:r>
            <w:r w:rsidR="00F6709C">
              <w:rPr>
                <w:rFonts w:ascii="Arial" w:hAnsi="Arial"/>
                <w:sz w:val="18"/>
                <w:szCs w:val="18"/>
              </w:rPr>
              <w:t>3</w:t>
            </w:r>
          </w:p>
        </w:tc>
      </w:tr>
      <w:tr w:rsidR="00BD4425" w:rsidRPr="00BD4425">
        <w:trPr>
          <w:cantSplit/>
          <w:trHeight w:val="264"/>
        </w:trPr>
        <w:tc>
          <w:tcPr>
            <w:tcW w:w="10350" w:type="dxa"/>
            <w:tcBorders>
              <w:top w:val="nil"/>
              <w:bottom w:val="nil"/>
              <w:right w:val="nil"/>
            </w:tcBorders>
            <w:vAlign w:val="bottom"/>
          </w:tcPr>
          <w:p w:rsidR="00BD4425" w:rsidRPr="009D1CB4" w:rsidRDefault="00BD4425" w:rsidP="00F6709C">
            <w:pPr>
              <w:jc w:val="both"/>
              <w:rPr>
                <w:rFonts w:ascii="Arial" w:hAnsi="Arial"/>
                <w:sz w:val="18"/>
                <w:szCs w:val="18"/>
              </w:rPr>
            </w:pPr>
            <w:r w:rsidRPr="009D1CB4">
              <w:rPr>
                <w:rFonts w:ascii="Arial" w:hAnsi="Arial"/>
                <w:sz w:val="18"/>
                <w:szCs w:val="18"/>
              </w:rPr>
              <w:t xml:space="preserve">         </w:t>
            </w:r>
            <w:r w:rsidR="001C100C" w:rsidRPr="009D1CB4">
              <w:rPr>
                <w:rFonts w:ascii="Arial" w:hAnsi="Arial"/>
                <w:sz w:val="18"/>
                <w:szCs w:val="18"/>
              </w:rPr>
              <w:t xml:space="preserve">    </w:t>
            </w:r>
            <w:r w:rsidRPr="009D1CB4">
              <w:rPr>
                <w:rFonts w:ascii="Arial" w:hAnsi="Arial"/>
                <w:sz w:val="18"/>
                <w:szCs w:val="18"/>
              </w:rPr>
              <w:t xml:space="preserve"> </w:t>
            </w:r>
            <w:r w:rsidR="009F60E4">
              <w:rPr>
                <w:rFonts w:ascii="Arial" w:hAnsi="Arial"/>
                <w:sz w:val="18"/>
                <w:szCs w:val="18"/>
              </w:rPr>
              <w:t xml:space="preserve">     </w:t>
            </w:r>
            <w:r w:rsidR="00E565FA">
              <w:rPr>
                <w:rFonts w:ascii="Arial" w:hAnsi="Arial"/>
                <w:sz w:val="18"/>
                <w:szCs w:val="18"/>
              </w:rPr>
              <w:t xml:space="preserve">             </w:t>
            </w:r>
            <w:r w:rsidR="009D1CB4">
              <w:rPr>
                <w:rFonts w:ascii="Arial" w:hAnsi="Arial"/>
                <w:sz w:val="18"/>
                <w:szCs w:val="18"/>
              </w:rPr>
              <w:t xml:space="preserve">    </w:t>
            </w:r>
            <w:r w:rsidRPr="009D1CB4">
              <w:rPr>
                <w:rFonts w:ascii="Arial" w:hAnsi="Arial"/>
                <w:sz w:val="18"/>
                <w:szCs w:val="18"/>
              </w:rPr>
              <w:t xml:space="preserve">        APRIL</w:t>
            </w:r>
            <w:r w:rsidR="009D1CB4">
              <w:rPr>
                <w:rFonts w:ascii="Arial" w:hAnsi="Arial"/>
                <w:sz w:val="18"/>
                <w:szCs w:val="18"/>
              </w:rPr>
              <w:t xml:space="preserve">   </w:t>
            </w:r>
            <w:r w:rsidRPr="009D1CB4">
              <w:rPr>
                <w:rFonts w:ascii="Arial" w:hAnsi="Arial"/>
                <w:sz w:val="18"/>
                <w:szCs w:val="18"/>
              </w:rPr>
              <w:t xml:space="preserve"> 20</w:t>
            </w:r>
            <w:r w:rsidR="00FD763C">
              <w:rPr>
                <w:rFonts w:ascii="Arial" w:hAnsi="Arial"/>
                <w:sz w:val="18"/>
                <w:szCs w:val="18"/>
              </w:rPr>
              <w:t>1</w:t>
            </w:r>
            <w:r w:rsidR="00F6709C">
              <w:rPr>
                <w:rFonts w:ascii="Arial" w:hAnsi="Arial"/>
                <w:sz w:val="18"/>
                <w:szCs w:val="18"/>
              </w:rPr>
              <w:t>3</w:t>
            </w:r>
            <w:r w:rsidRPr="009D1CB4">
              <w:rPr>
                <w:rFonts w:ascii="Arial" w:hAnsi="Arial"/>
                <w:sz w:val="18"/>
                <w:szCs w:val="18"/>
              </w:rPr>
              <w:t>…………………………………………………</w:t>
            </w:r>
            <w:r w:rsidR="001C100C" w:rsidRPr="009D1CB4">
              <w:rPr>
                <w:rFonts w:ascii="Arial" w:hAnsi="Arial"/>
                <w:sz w:val="18"/>
                <w:szCs w:val="18"/>
              </w:rPr>
              <w:t xml:space="preserve"> </w:t>
            </w:r>
            <w:r w:rsidRPr="009D1CB4">
              <w:rPr>
                <w:rFonts w:ascii="Arial" w:hAnsi="Arial"/>
                <w:sz w:val="18"/>
                <w:szCs w:val="18"/>
              </w:rPr>
              <w:t>… JULY 1, 20</w:t>
            </w:r>
            <w:r w:rsidR="00FD763C">
              <w:rPr>
                <w:rFonts w:ascii="Arial" w:hAnsi="Arial"/>
                <w:sz w:val="18"/>
                <w:szCs w:val="18"/>
              </w:rPr>
              <w:t>1</w:t>
            </w:r>
            <w:r w:rsidR="00F6709C">
              <w:rPr>
                <w:rFonts w:ascii="Arial" w:hAnsi="Arial"/>
                <w:sz w:val="18"/>
                <w:szCs w:val="18"/>
              </w:rPr>
              <w:t>3</w:t>
            </w:r>
          </w:p>
        </w:tc>
      </w:tr>
      <w:tr w:rsidR="00BD4425" w:rsidRPr="00BD4425">
        <w:trPr>
          <w:cantSplit/>
          <w:trHeight w:val="264"/>
        </w:trPr>
        <w:tc>
          <w:tcPr>
            <w:tcW w:w="10350" w:type="dxa"/>
            <w:tcBorders>
              <w:top w:val="nil"/>
              <w:bottom w:val="nil"/>
              <w:right w:val="nil"/>
            </w:tcBorders>
            <w:vAlign w:val="bottom"/>
          </w:tcPr>
          <w:p w:rsidR="00BD4425" w:rsidRPr="009D1CB4" w:rsidRDefault="00BD4425" w:rsidP="00F6709C">
            <w:pPr>
              <w:jc w:val="both"/>
              <w:rPr>
                <w:rFonts w:ascii="Arial" w:hAnsi="Arial"/>
                <w:sz w:val="18"/>
                <w:szCs w:val="18"/>
              </w:rPr>
            </w:pPr>
            <w:r w:rsidRPr="009D1CB4">
              <w:rPr>
                <w:rFonts w:ascii="Arial" w:hAnsi="Arial"/>
                <w:sz w:val="18"/>
                <w:szCs w:val="18"/>
              </w:rPr>
              <w:t xml:space="preserve">         </w:t>
            </w:r>
            <w:r w:rsidR="001C100C" w:rsidRPr="009D1CB4">
              <w:rPr>
                <w:rFonts w:ascii="Arial" w:hAnsi="Arial"/>
                <w:sz w:val="18"/>
                <w:szCs w:val="18"/>
              </w:rPr>
              <w:t xml:space="preserve">    </w:t>
            </w:r>
            <w:r w:rsidRPr="009D1CB4">
              <w:rPr>
                <w:rFonts w:ascii="Arial" w:hAnsi="Arial"/>
                <w:sz w:val="18"/>
                <w:szCs w:val="18"/>
              </w:rPr>
              <w:t xml:space="preserve">   </w:t>
            </w:r>
            <w:r w:rsidR="009D1CB4">
              <w:rPr>
                <w:rFonts w:ascii="Arial" w:hAnsi="Arial"/>
                <w:sz w:val="18"/>
                <w:szCs w:val="18"/>
              </w:rPr>
              <w:t xml:space="preserve">     </w:t>
            </w:r>
            <w:r w:rsidRPr="009D1CB4">
              <w:rPr>
                <w:rFonts w:ascii="Arial" w:hAnsi="Arial"/>
                <w:sz w:val="18"/>
                <w:szCs w:val="18"/>
              </w:rPr>
              <w:t xml:space="preserve"> </w:t>
            </w:r>
            <w:r w:rsidR="009F60E4">
              <w:rPr>
                <w:rFonts w:ascii="Arial" w:hAnsi="Arial"/>
                <w:sz w:val="18"/>
                <w:szCs w:val="18"/>
              </w:rPr>
              <w:t xml:space="preserve">      </w:t>
            </w:r>
            <w:r w:rsidRPr="009D1CB4">
              <w:rPr>
                <w:rFonts w:ascii="Arial" w:hAnsi="Arial"/>
                <w:sz w:val="18"/>
                <w:szCs w:val="18"/>
              </w:rPr>
              <w:t xml:space="preserve">   </w:t>
            </w:r>
            <w:r w:rsidR="00E565FA">
              <w:rPr>
                <w:rFonts w:ascii="Arial" w:hAnsi="Arial"/>
                <w:sz w:val="18"/>
                <w:szCs w:val="18"/>
              </w:rPr>
              <w:t xml:space="preserve">          </w:t>
            </w:r>
            <w:r w:rsidRPr="009D1CB4">
              <w:rPr>
                <w:rFonts w:ascii="Arial" w:hAnsi="Arial"/>
                <w:sz w:val="18"/>
                <w:szCs w:val="18"/>
              </w:rPr>
              <w:t xml:space="preserve">     MAY </w:t>
            </w:r>
            <w:r w:rsidR="009D1CB4">
              <w:rPr>
                <w:rFonts w:ascii="Arial" w:hAnsi="Arial"/>
                <w:sz w:val="18"/>
                <w:szCs w:val="18"/>
              </w:rPr>
              <w:t xml:space="preserve">   </w:t>
            </w:r>
            <w:r w:rsidRPr="009D1CB4">
              <w:rPr>
                <w:rFonts w:ascii="Arial" w:hAnsi="Arial"/>
                <w:sz w:val="18"/>
                <w:szCs w:val="18"/>
              </w:rPr>
              <w:t>20</w:t>
            </w:r>
            <w:r w:rsidR="00FD763C">
              <w:rPr>
                <w:rFonts w:ascii="Arial" w:hAnsi="Arial"/>
                <w:sz w:val="18"/>
                <w:szCs w:val="18"/>
              </w:rPr>
              <w:t>1</w:t>
            </w:r>
            <w:r w:rsidR="00F6709C">
              <w:rPr>
                <w:rFonts w:ascii="Arial" w:hAnsi="Arial"/>
                <w:sz w:val="18"/>
                <w:szCs w:val="18"/>
              </w:rPr>
              <w:t>3</w:t>
            </w:r>
            <w:r w:rsidRPr="009D1CB4">
              <w:rPr>
                <w:rFonts w:ascii="Arial" w:hAnsi="Arial"/>
                <w:sz w:val="18"/>
                <w:szCs w:val="18"/>
              </w:rPr>
              <w:t>…………………………………………………</w:t>
            </w:r>
            <w:r w:rsidR="001C100C" w:rsidRPr="009D1CB4">
              <w:rPr>
                <w:rFonts w:ascii="Arial" w:hAnsi="Arial"/>
                <w:sz w:val="18"/>
                <w:szCs w:val="18"/>
              </w:rPr>
              <w:t>A</w:t>
            </w:r>
            <w:r w:rsidRPr="009D1CB4">
              <w:rPr>
                <w:rFonts w:ascii="Arial" w:hAnsi="Arial"/>
                <w:sz w:val="18"/>
                <w:szCs w:val="18"/>
              </w:rPr>
              <w:t>UGUST 1, 20</w:t>
            </w:r>
            <w:r w:rsidR="00FD763C">
              <w:rPr>
                <w:rFonts w:ascii="Arial" w:hAnsi="Arial"/>
                <w:sz w:val="18"/>
                <w:szCs w:val="18"/>
              </w:rPr>
              <w:t>1</w:t>
            </w:r>
            <w:r w:rsidR="00F6709C">
              <w:rPr>
                <w:rFonts w:ascii="Arial" w:hAnsi="Arial"/>
                <w:sz w:val="18"/>
                <w:szCs w:val="18"/>
              </w:rPr>
              <w:t>3</w:t>
            </w:r>
          </w:p>
        </w:tc>
      </w:tr>
      <w:tr w:rsidR="00BD4425" w:rsidRPr="00BD4425">
        <w:trPr>
          <w:cantSplit/>
          <w:trHeight w:val="282"/>
        </w:trPr>
        <w:tc>
          <w:tcPr>
            <w:tcW w:w="10350" w:type="dxa"/>
            <w:tcBorders>
              <w:top w:val="nil"/>
              <w:bottom w:val="nil"/>
              <w:right w:val="nil"/>
            </w:tcBorders>
            <w:vAlign w:val="bottom"/>
          </w:tcPr>
          <w:p w:rsidR="00BD4425" w:rsidRPr="009D1CB4" w:rsidRDefault="00BD4425" w:rsidP="00F6709C">
            <w:pPr>
              <w:tabs>
                <w:tab w:val="left" w:pos="1863"/>
                <w:tab w:val="left" w:pos="2490"/>
                <w:tab w:val="left" w:pos="7848"/>
                <w:tab w:val="left" w:pos="8418"/>
                <w:tab w:val="left" w:pos="9492"/>
              </w:tabs>
              <w:jc w:val="both"/>
              <w:rPr>
                <w:rFonts w:ascii="Arial" w:hAnsi="Arial"/>
                <w:sz w:val="18"/>
                <w:szCs w:val="18"/>
              </w:rPr>
            </w:pPr>
            <w:r w:rsidRPr="009D1CB4">
              <w:rPr>
                <w:rFonts w:ascii="Arial" w:hAnsi="Arial"/>
                <w:sz w:val="18"/>
                <w:szCs w:val="18"/>
              </w:rPr>
              <w:t xml:space="preserve">         </w:t>
            </w:r>
            <w:r w:rsidR="001C100C" w:rsidRPr="009D1CB4">
              <w:rPr>
                <w:rFonts w:ascii="Arial" w:hAnsi="Arial"/>
                <w:sz w:val="18"/>
                <w:szCs w:val="18"/>
              </w:rPr>
              <w:t xml:space="preserve">    </w:t>
            </w:r>
            <w:r w:rsidRPr="009D1CB4">
              <w:rPr>
                <w:rFonts w:ascii="Arial" w:hAnsi="Arial"/>
                <w:sz w:val="18"/>
                <w:szCs w:val="18"/>
              </w:rPr>
              <w:t xml:space="preserve">     </w:t>
            </w:r>
            <w:r w:rsidR="009D1CB4">
              <w:rPr>
                <w:rFonts w:ascii="Arial" w:hAnsi="Arial"/>
                <w:sz w:val="18"/>
                <w:szCs w:val="18"/>
              </w:rPr>
              <w:t xml:space="preserve">     </w:t>
            </w:r>
            <w:r w:rsidR="009F60E4">
              <w:rPr>
                <w:rFonts w:ascii="Arial" w:hAnsi="Arial"/>
                <w:sz w:val="18"/>
                <w:szCs w:val="18"/>
              </w:rPr>
              <w:t xml:space="preserve">    </w:t>
            </w:r>
            <w:r w:rsidR="00E565FA">
              <w:rPr>
                <w:rFonts w:ascii="Arial" w:hAnsi="Arial"/>
                <w:sz w:val="18"/>
                <w:szCs w:val="18"/>
              </w:rPr>
              <w:t xml:space="preserve">          </w:t>
            </w:r>
            <w:r w:rsidR="009F60E4">
              <w:rPr>
                <w:rFonts w:ascii="Arial" w:hAnsi="Arial"/>
                <w:sz w:val="18"/>
                <w:szCs w:val="18"/>
              </w:rPr>
              <w:t xml:space="preserve"> </w:t>
            </w:r>
            <w:r w:rsidRPr="009D1CB4">
              <w:rPr>
                <w:rFonts w:ascii="Arial" w:hAnsi="Arial"/>
                <w:sz w:val="18"/>
                <w:szCs w:val="18"/>
              </w:rPr>
              <w:t xml:space="preserve">      JUNE</w:t>
            </w:r>
            <w:r w:rsidR="009D1CB4">
              <w:rPr>
                <w:rFonts w:ascii="Arial" w:hAnsi="Arial"/>
                <w:sz w:val="18"/>
                <w:szCs w:val="18"/>
              </w:rPr>
              <w:t xml:space="preserve">   </w:t>
            </w:r>
            <w:r w:rsidRPr="009D1CB4">
              <w:rPr>
                <w:rFonts w:ascii="Arial" w:hAnsi="Arial"/>
                <w:sz w:val="18"/>
                <w:szCs w:val="18"/>
              </w:rPr>
              <w:t xml:space="preserve"> 20</w:t>
            </w:r>
            <w:r w:rsidR="00FD763C">
              <w:rPr>
                <w:rFonts w:ascii="Arial" w:hAnsi="Arial"/>
                <w:sz w:val="18"/>
                <w:szCs w:val="18"/>
              </w:rPr>
              <w:t>1</w:t>
            </w:r>
            <w:r w:rsidR="00F6709C">
              <w:rPr>
                <w:rFonts w:ascii="Arial" w:hAnsi="Arial"/>
                <w:sz w:val="18"/>
                <w:szCs w:val="18"/>
              </w:rPr>
              <w:t>3</w:t>
            </w:r>
            <w:r w:rsidR="00E565FA">
              <w:rPr>
                <w:rFonts w:ascii="Arial" w:hAnsi="Arial"/>
                <w:sz w:val="18"/>
                <w:szCs w:val="18"/>
              </w:rPr>
              <w:t>……………………………………………S</w:t>
            </w:r>
            <w:r w:rsidRPr="009D1CB4">
              <w:rPr>
                <w:rFonts w:ascii="Arial" w:hAnsi="Arial"/>
                <w:sz w:val="18"/>
                <w:szCs w:val="18"/>
              </w:rPr>
              <w:t>EPTEMBER 1, 20</w:t>
            </w:r>
            <w:r w:rsidR="00FD763C">
              <w:rPr>
                <w:rFonts w:ascii="Arial" w:hAnsi="Arial"/>
                <w:sz w:val="18"/>
                <w:szCs w:val="18"/>
              </w:rPr>
              <w:t>1</w:t>
            </w:r>
            <w:r w:rsidR="00F6709C">
              <w:rPr>
                <w:rFonts w:ascii="Arial" w:hAnsi="Arial"/>
                <w:sz w:val="18"/>
                <w:szCs w:val="18"/>
              </w:rPr>
              <w:t>3</w:t>
            </w:r>
          </w:p>
        </w:tc>
      </w:tr>
      <w:tr w:rsidR="00BD4425" w:rsidRPr="00BD4425">
        <w:trPr>
          <w:cantSplit/>
          <w:trHeight w:val="296"/>
        </w:trPr>
        <w:tc>
          <w:tcPr>
            <w:tcW w:w="10350" w:type="dxa"/>
            <w:tcBorders>
              <w:top w:val="nil"/>
              <w:bottom w:val="nil"/>
              <w:right w:val="nil"/>
            </w:tcBorders>
            <w:vAlign w:val="bottom"/>
          </w:tcPr>
          <w:p w:rsidR="00BD4425" w:rsidRPr="009D1CB4" w:rsidRDefault="00BD4425" w:rsidP="00F6709C">
            <w:pPr>
              <w:jc w:val="both"/>
              <w:rPr>
                <w:rFonts w:ascii="Arial" w:hAnsi="Arial"/>
                <w:sz w:val="18"/>
                <w:szCs w:val="18"/>
              </w:rPr>
            </w:pPr>
            <w:r w:rsidRPr="009D1CB4">
              <w:rPr>
                <w:rFonts w:ascii="Arial" w:hAnsi="Arial"/>
                <w:sz w:val="18"/>
                <w:szCs w:val="18"/>
              </w:rPr>
              <w:t xml:space="preserve">         </w:t>
            </w:r>
            <w:r w:rsidR="001C100C" w:rsidRPr="009D1CB4">
              <w:rPr>
                <w:rFonts w:ascii="Arial" w:hAnsi="Arial"/>
                <w:sz w:val="18"/>
                <w:szCs w:val="18"/>
              </w:rPr>
              <w:t xml:space="preserve">     </w:t>
            </w:r>
            <w:r w:rsidRPr="009D1CB4">
              <w:rPr>
                <w:rFonts w:ascii="Arial" w:hAnsi="Arial"/>
                <w:sz w:val="18"/>
                <w:szCs w:val="18"/>
              </w:rPr>
              <w:t xml:space="preserve">  </w:t>
            </w:r>
            <w:r w:rsidR="009D1CB4">
              <w:rPr>
                <w:rFonts w:ascii="Arial" w:hAnsi="Arial"/>
                <w:sz w:val="18"/>
                <w:szCs w:val="18"/>
              </w:rPr>
              <w:t xml:space="preserve">     </w:t>
            </w:r>
            <w:r w:rsidRPr="009D1CB4">
              <w:rPr>
                <w:rFonts w:ascii="Arial" w:hAnsi="Arial"/>
                <w:sz w:val="18"/>
                <w:szCs w:val="18"/>
              </w:rPr>
              <w:t xml:space="preserve">   </w:t>
            </w:r>
            <w:r w:rsidR="009F60E4">
              <w:rPr>
                <w:rFonts w:ascii="Arial" w:hAnsi="Arial"/>
                <w:sz w:val="18"/>
                <w:szCs w:val="18"/>
              </w:rPr>
              <w:t xml:space="preserve">  </w:t>
            </w:r>
            <w:r w:rsidR="00E565FA">
              <w:rPr>
                <w:rFonts w:ascii="Arial" w:hAnsi="Arial"/>
                <w:sz w:val="18"/>
                <w:szCs w:val="18"/>
              </w:rPr>
              <w:t xml:space="preserve">          </w:t>
            </w:r>
            <w:r w:rsidR="009F60E4">
              <w:rPr>
                <w:rFonts w:ascii="Arial" w:hAnsi="Arial"/>
                <w:sz w:val="18"/>
                <w:szCs w:val="18"/>
              </w:rPr>
              <w:t xml:space="preserve">   </w:t>
            </w:r>
            <w:r w:rsidRPr="009D1CB4">
              <w:rPr>
                <w:rFonts w:ascii="Arial" w:hAnsi="Arial"/>
                <w:sz w:val="18"/>
                <w:szCs w:val="18"/>
              </w:rPr>
              <w:t xml:space="preserve">     JULY</w:t>
            </w:r>
            <w:r w:rsidR="009D1CB4">
              <w:rPr>
                <w:rFonts w:ascii="Arial" w:hAnsi="Arial"/>
                <w:sz w:val="18"/>
                <w:szCs w:val="18"/>
              </w:rPr>
              <w:t xml:space="preserve">   </w:t>
            </w:r>
            <w:r w:rsidRPr="009D1CB4">
              <w:rPr>
                <w:rFonts w:ascii="Arial" w:hAnsi="Arial"/>
                <w:sz w:val="18"/>
                <w:szCs w:val="18"/>
              </w:rPr>
              <w:t xml:space="preserve"> </w:t>
            </w:r>
            <w:r w:rsidR="00FB1F67">
              <w:rPr>
                <w:rFonts w:ascii="Arial" w:hAnsi="Arial"/>
                <w:sz w:val="18"/>
                <w:szCs w:val="18"/>
              </w:rPr>
              <w:t xml:space="preserve"> </w:t>
            </w:r>
            <w:r w:rsidRPr="009D1CB4">
              <w:rPr>
                <w:rFonts w:ascii="Arial" w:hAnsi="Arial"/>
                <w:sz w:val="18"/>
                <w:szCs w:val="18"/>
              </w:rPr>
              <w:t>20</w:t>
            </w:r>
            <w:r w:rsidR="00FD763C">
              <w:rPr>
                <w:rFonts w:ascii="Arial" w:hAnsi="Arial"/>
                <w:sz w:val="18"/>
                <w:szCs w:val="18"/>
              </w:rPr>
              <w:t>1</w:t>
            </w:r>
            <w:r w:rsidR="00F6709C">
              <w:rPr>
                <w:rFonts w:ascii="Arial" w:hAnsi="Arial"/>
                <w:sz w:val="18"/>
                <w:szCs w:val="18"/>
              </w:rPr>
              <w:t>3</w:t>
            </w:r>
            <w:r w:rsidR="001C100C" w:rsidRPr="009D1CB4">
              <w:rPr>
                <w:rFonts w:ascii="Arial" w:hAnsi="Arial"/>
                <w:sz w:val="18"/>
                <w:szCs w:val="18"/>
              </w:rPr>
              <w:t>……………………………………………</w:t>
            </w:r>
            <w:r w:rsidRPr="009D1CB4">
              <w:rPr>
                <w:rFonts w:ascii="Arial" w:hAnsi="Arial"/>
                <w:sz w:val="18"/>
                <w:szCs w:val="18"/>
              </w:rPr>
              <w:t>…OCTOBER 1, 20</w:t>
            </w:r>
            <w:r w:rsidR="00FD763C">
              <w:rPr>
                <w:rFonts w:ascii="Arial" w:hAnsi="Arial"/>
                <w:sz w:val="18"/>
                <w:szCs w:val="18"/>
              </w:rPr>
              <w:t>1</w:t>
            </w:r>
            <w:r w:rsidR="00F6709C">
              <w:rPr>
                <w:rFonts w:ascii="Arial" w:hAnsi="Arial"/>
                <w:sz w:val="18"/>
                <w:szCs w:val="18"/>
              </w:rPr>
              <w:t>3</w:t>
            </w:r>
          </w:p>
        </w:tc>
      </w:tr>
      <w:tr w:rsidR="00BD4425" w:rsidRPr="00BD4425">
        <w:trPr>
          <w:cantSplit/>
          <w:trHeight w:val="264"/>
        </w:trPr>
        <w:tc>
          <w:tcPr>
            <w:tcW w:w="10350" w:type="dxa"/>
            <w:tcBorders>
              <w:top w:val="nil"/>
              <w:bottom w:val="nil"/>
              <w:right w:val="nil"/>
            </w:tcBorders>
            <w:vAlign w:val="bottom"/>
          </w:tcPr>
          <w:p w:rsidR="00BD4425" w:rsidRPr="009D1CB4" w:rsidRDefault="00BD4425" w:rsidP="00F6709C">
            <w:pPr>
              <w:tabs>
                <w:tab w:val="left" w:pos="2034"/>
                <w:tab w:val="left" w:pos="2319"/>
                <w:tab w:val="left" w:pos="2775"/>
              </w:tabs>
              <w:jc w:val="both"/>
              <w:rPr>
                <w:rFonts w:ascii="Arial" w:hAnsi="Arial"/>
                <w:sz w:val="18"/>
                <w:szCs w:val="18"/>
              </w:rPr>
            </w:pPr>
            <w:r w:rsidRPr="009D1CB4">
              <w:rPr>
                <w:rFonts w:ascii="Arial" w:hAnsi="Arial"/>
                <w:sz w:val="18"/>
                <w:szCs w:val="18"/>
              </w:rPr>
              <w:t xml:space="preserve">         </w:t>
            </w:r>
            <w:r w:rsidR="001C100C" w:rsidRPr="009D1CB4">
              <w:rPr>
                <w:rFonts w:ascii="Arial" w:hAnsi="Arial"/>
                <w:sz w:val="18"/>
                <w:szCs w:val="18"/>
              </w:rPr>
              <w:t xml:space="preserve">   </w:t>
            </w:r>
            <w:r w:rsidR="009D1CB4">
              <w:rPr>
                <w:rFonts w:ascii="Arial" w:hAnsi="Arial"/>
                <w:sz w:val="18"/>
                <w:szCs w:val="18"/>
              </w:rPr>
              <w:t xml:space="preserve">    </w:t>
            </w:r>
            <w:r w:rsidR="001C100C" w:rsidRPr="009D1CB4">
              <w:rPr>
                <w:rFonts w:ascii="Arial" w:hAnsi="Arial"/>
                <w:sz w:val="18"/>
                <w:szCs w:val="18"/>
              </w:rPr>
              <w:t xml:space="preserve"> </w:t>
            </w:r>
            <w:r w:rsidRPr="009D1CB4">
              <w:rPr>
                <w:rFonts w:ascii="Arial" w:hAnsi="Arial"/>
                <w:sz w:val="18"/>
                <w:szCs w:val="18"/>
              </w:rPr>
              <w:t xml:space="preserve">  </w:t>
            </w:r>
            <w:r w:rsidR="009F60E4">
              <w:rPr>
                <w:rFonts w:ascii="Arial" w:hAnsi="Arial"/>
                <w:sz w:val="18"/>
                <w:szCs w:val="18"/>
              </w:rPr>
              <w:t xml:space="preserve">      </w:t>
            </w:r>
            <w:r w:rsidR="00E565FA">
              <w:rPr>
                <w:rFonts w:ascii="Arial" w:hAnsi="Arial"/>
                <w:sz w:val="18"/>
                <w:szCs w:val="18"/>
              </w:rPr>
              <w:t xml:space="preserve">         </w:t>
            </w:r>
            <w:r w:rsidRPr="009D1CB4">
              <w:rPr>
                <w:rFonts w:ascii="Arial" w:hAnsi="Arial"/>
                <w:sz w:val="18"/>
                <w:szCs w:val="18"/>
              </w:rPr>
              <w:t xml:space="preserve"> </w:t>
            </w:r>
            <w:r w:rsidR="001C100C" w:rsidRPr="009D1CB4">
              <w:rPr>
                <w:rFonts w:ascii="Arial" w:hAnsi="Arial"/>
                <w:sz w:val="18"/>
                <w:szCs w:val="18"/>
              </w:rPr>
              <w:t xml:space="preserve"> </w:t>
            </w:r>
            <w:r w:rsidRPr="009D1CB4">
              <w:rPr>
                <w:rFonts w:ascii="Arial" w:hAnsi="Arial"/>
                <w:sz w:val="18"/>
                <w:szCs w:val="18"/>
              </w:rPr>
              <w:t xml:space="preserve"> AUGUST</w:t>
            </w:r>
            <w:r w:rsidR="009D1CB4">
              <w:rPr>
                <w:rFonts w:ascii="Arial" w:hAnsi="Arial"/>
                <w:sz w:val="18"/>
                <w:szCs w:val="18"/>
              </w:rPr>
              <w:t xml:space="preserve">    </w:t>
            </w:r>
            <w:r w:rsidRPr="009D1CB4">
              <w:rPr>
                <w:rFonts w:ascii="Arial" w:hAnsi="Arial"/>
                <w:sz w:val="18"/>
                <w:szCs w:val="18"/>
              </w:rPr>
              <w:t xml:space="preserve"> 20</w:t>
            </w:r>
            <w:r w:rsidR="00FD763C">
              <w:rPr>
                <w:rFonts w:ascii="Arial" w:hAnsi="Arial"/>
                <w:sz w:val="18"/>
                <w:szCs w:val="18"/>
              </w:rPr>
              <w:t>1</w:t>
            </w:r>
            <w:r w:rsidR="00F6709C">
              <w:rPr>
                <w:rFonts w:ascii="Arial" w:hAnsi="Arial"/>
                <w:sz w:val="18"/>
                <w:szCs w:val="18"/>
              </w:rPr>
              <w:t>3</w:t>
            </w:r>
            <w:r w:rsidR="001C100C" w:rsidRPr="009D1CB4">
              <w:rPr>
                <w:rFonts w:ascii="Arial" w:hAnsi="Arial"/>
                <w:sz w:val="18"/>
                <w:szCs w:val="18"/>
              </w:rPr>
              <w:t>……………………………………</w:t>
            </w:r>
            <w:r w:rsidR="009970CB" w:rsidRPr="009D1CB4">
              <w:rPr>
                <w:rFonts w:ascii="Arial" w:hAnsi="Arial"/>
                <w:sz w:val="18"/>
                <w:szCs w:val="18"/>
              </w:rPr>
              <w:t>…</w:t>
            </w:r>
            <w:r w:rsidR="00E565FA">
              <w:rPr>
                <w:rFonts w:ascii="Arial" w:hAnsi="Arial"/>
                <w:sz w:val="18"/>
                <w:szCs w:val="18"/>
              </w:rPr>
              <w:t>……</w:t>
            </w:r>
            <w:r w:rsidR="00FD763C">
              <w:rPr>
                <w:rFonts w:ascii="Arial" w:hAnsi="Arial"/>
                <w:sz w:val="18"/>
                <w:szCs w:val="18"/>
              </w:rPr>
              <w:t>.</w:t>
            </w:r>
            <w:r w:rsidRPr="009D1CB4">
              <w:rPr>
                <w:rFonts w:ascii="Arial" w:hAnsi="Arial"/>
                <w:sz w:val="18"/>
                <w:szCs w:val="18"/>
              </w:rPr>
              <w:t>.NOVEMBER 1, 20</w:t>
            </w:r>
            <w:r w:rsidR="00FD763C">
              <w:rPr>
                <w:rFonts w:ascii="Arial" w:hAnsi="Arial"/>
                <w:sz w:val="18"/>
                <w:szCs w:val="18"/>
              </w:rPr>
              <w:t>1</w:t>
            </w:r>
            <w:r w:rsidR="00F6709C">
              <w:rPr>
                <w:rFonts w:ascii="Arial" w:hAnsi="Arial"/>
                <w:sz w:val="18"/>
                <w:szCs w:val="18"/>
              </w:rPr>
              <w:t>3</w:t>
            </w:r>
          </w:p>
        </w:tc>
      </w:tr>
      <w:tr w:rsidR="00BD4425" w:rsidRPr="00BD4425">
        <w:trPr>
          <w:cantSplit/>
          <w:trHeight w:val="264"/>
        </w:trPr>
        <w:tc>
          <w:tcPr>
            <w:tcW w:w="10350" w:type="dxa"/>
            <w:tcBorders>
              <w:top w:val="nil"/>
              <w:bottom w:val="nil"/>
              <w:right w:val="nil"/>
            </w:tcBorders>
            <w:vAlign w:val="bottom"/>
          </w:tcPr>
          <w:p w:rsidR="00BD4425" w:rsidRPr="009D1CB4" w:rsidRDefault="00BD4425" w:rsidP="00F6709C">
            <w:pPr>
              <w:jc w:val="both"/>
              <w:rPr>
                <w:rFonts w:ascii="Arial" w:hAnsi="Arial"/>
                <w:sz w:val="18"/>
                <w:szCs w:val="18"/>
              </w:rPr>
            </w:pPr>
            <w:r w:rsidRPr="009D1CB4">
              <w:rPr>
                <w:rFonts w:ascii="Arial" w:hAnsi="Arial"/>
                <w:sz w:val="18"/>
                <w:szCs w:val="18"/>
              </w:rPr>
              <w:t xml:space="preserve">     </w:t>
            </w:r>
            <w:r w:rsidR="001C100C" w:rsidRPr="009D1CB4">
              <w:rPr>
                <w:rFonts w:ascii="Arial" w:hAnsi="Arial"/>
                <w:sz w:val="18"/>
                <w:szCs w:val="18"/>
              </w:rPr>
              <w:t xml:space="preserve">  </w:t>
            </w:r>
            <w:r w:rsidR="009D1CB4">
              <w:rPr>
                <w:rFonts w:ascii="Arial" w:hAnsi="Arial"/>
                <w:sz w:val="18"/>
                <w:szCs w:val="18"/>
              </w:rPr>
              <w:t xml:space="preserve">   </w:t>
            </w:r>
            <w:r w:rsidR="009F60E4">
              <w:rPr>
                <w:rFonts w:ascii="Arial" w:hAnsi="Arial"/>
                <w:sz w:val="18"/>
                <w:szCs w:val="18"/>
              </w:rPr>
              <w:t xml:space="preserve">    </w:t>
            </w:r>
            <w:r w:rsidR="009D1CB4">
              <w:rPr>
                <w:rFonts w:ascii="Arial" w:hAnsi="Arial"/>
                <w:sz w:val="18"/>
                <w:szCs w:val="18"/>
              </w:rPr>
              <w:t xml:space="preserve"> </w:t>
            </w:r>
            <w:r w:rsidR="001C100C" w:rsidRPr="009D1CB4">
              <w:rPr>
                <w:rFonts w:ascii="Arial" w:hAnsi="Arial"/>
                <w:sz w:val="18"/>
                <w:szCs w:val="18"/>
              </w:rPr>
              <w:t xml:space="preserve"> </w:t>
            </w:r>
            <w:r w:rsidR="009F60E4">
              <w:rPr>
                <w:rFonts w:ascii="Arial" w:hAnsi="Arial"/>
                <w:sz w:val="18"/>
                <w:szCs w:val="18"/>
              </w:rPr>
              <w:t xml:space="preserve">  </w:t>
            </w:r>
            <w:r w:rsidR="001C100C" w:rsidRPr="009D1CB4">
              <w:rPr>
                <w:rFonts w:ascii="Arial" w:hAnsi="Arial"/>
                <w:sz w:val="18"/>
                <w:szCs w:val="18"/>
              </w:rPr>
              <w:t xml:space="preserve"> </w:t>
            </w:r>
            <w:r w:rsidR="00E565FA">
              <w:rPr>
                <w:rFonts w:ascii="Arial" w:hAnsi="Arial"/>
                <w:sz w:val="18"/>
                <w:szCs w:val="18"/>
              </w:rPr>
              <w:t xml:space="preserve">         </w:t>
            </w:r>
            <w:r w:rsidRPr="009D1CB4">
              <w:rPr>
                <w:rFonts w:ascii="Arial" w:hAnsi="Arial"/>
                <w:sz w:val="18"/>
                <w:szCs w:val="18"/>
              </w:rPr>
              <w:t xml:space="preserve"> </w:t>
            </w:r>
            <w:r w:rsidR="001C100C" w:rsidRPr="009D1CB4">
              <w:rPr>
                <w:rFonts w:ascii="Arial" w:hAnsi="Arial"/>
                <w:sz w:val="18"/>
                <w:szCs w:val="18"/>
              </w:rPr>
              <w:t xml:space="preserve"> </w:t>
            </w:r>
            <w:r w:rsidRPr="009D1CB4">
              <w:rPr>
                <w:rFonts w:ascii="Arial" w:hAnsi="Arial"/>
                <w:sz w:val="18"/>
                <w:szCs w:val="18"/>
              </w:rPr>
              <w:t>SEPTEMBER</w:t>
            </w:r>
            <w:r w:rsidR="009D1CB4">
              <w:rPr>
                <w:rFonts w:ascii="Arial" w:hAnsi="Arial"/>
                <w:sz w:val="18"/>
                <w:szCs w:val="18"/>
              </w:rPr>
              <w:t xml:space="preserve">   </w:t>
            </w:r>
            <w:r w:rsidRPr="009D1CB4">
              <w:rPr>
                <w:rFonts w:ascii="Arial" w:hAnsi="Arial"/>
                <w:sz w:val="18"/>
                <w:szCs w:val="18"/>
              </w:rPr>
              <w:t xml:space="preserve"> </w:t>
            </w:r>
            <w:r w:rsidR="009D1CB4">
              <w:rPr>
                <w:rFonts w:ascii="Arial" w:hAnsi="Arial"/>
                <w:sz w:val="18"/>
                <w:szCs w:val="18"/>
              </w:rPr>
              <w:t xml:space="preserve"> </w:t>
            </w:r>
            <w:r w:rsidRPr="009D1CB4">
              <w:rPr>
                <w:rFonts w:ascii="Arial" w:hAnsi="Arial"/>
                <w:sz w:val="18"/>
                <w:szCs w:val="18"/>
              </w:rPr>
              <w:t>20</w:t>
            </w:r>
            <w:r w:rsidR="00FD763C">
              <w:rPr>
                <w:rFonts w:ascii="Arial" w:hAnsi="Arial"/>
                <w:sz w:val="18"/>
                <w:szCs w:val="18"/>
              </w:rPr>
              <w:t>1</w:t>
            </w:r>
            <w:r w:rsidR="00F6709C">
              <w:rPr>
                <w:rFonts w:ascii="Arial" w:hAnsi="Arial"/>
                <w:sz w:val="18"/>
                <w:szCs w:val="18"/>
              </w:rPr>
              <w:t>3</w:t>
            </w:r>
            <w:r w:rsidR="001C100C" w:rsidRPr="009D1CB4">
              <w:rPr>
                <w:rFonts w:ascii="Arial" w:hAnsi="Arial"/>
                <w:sz w:val="18"/>
                <w:szCs w:val="18"/>
              </w:rPr>
              <w:t xml:space="preserve">……………………… </w:t>
            </w:r>
            <w:r w:rsidRPr="009D1CB4">
              <w:rPr>
                <w:rFonts w:ascii="Arial" w:hAnsi="Arial"/>
                <w:sz w:val="18"/>
                <w:szCs w:val="18"/>
              </w:rPr>
              <w:t>……………………</w:t>
            </w:r>
            <w:r w:rsidR="001C100C" w:rsidRPr="009D1CB4">
              <w:rPr>
                <w:rFonts w:ascii="Arial" w:hAnsi="Arial"/>
                <w:sz w:val="18"/>
                <w:szCs w:val="18"/>
              </w:rPr>
              <w:t xml:space="preserve"> </w:t>
            </w:r>
            <w:r w:rsidRPr="009D1CB4">
              <w:rPr>
                <w:rFonts w:ascii="Arial" w:hAnsi="Arial"/>
                <w:sz w:val="18"/>
                <w:szCs w:val="18"/>
              </w:rPr>
              <w:t>DECEMBER 1, 20</w:t>
            </w:r>
            <w:r w:rsidR="00FD763C">
              <w:rPr>
                <w:rFonts w:ascii="Arial" w:hAnsi="Arial"/>
                <w:sz w:val="18"/>
                <w:szCs w:val="18"/>
              </w:rPr>
              <w:t>1</w:t>
            </w:r>
            <w:r w:rsidR="00F6709C">
              <w:rPr>
                <w:rFonts w:ascii="Arial" w:hAnsi="Arial"/>
                <w:sz w:val="18"/>
                <w:szCs w:val="18"/>
              </w:rPr>
              <w:t>3</w:t>
            </w:r>
          </w:p>
        </w:tc>
      </w:tr>
      <w:tr w:rsidR="00BD4425" w:rsidRPr="00BD4425">
        <w:trPr>
          <w:cantSplit/>
          <w:trHeight w:val="282"/>
        </w:trPr>
        <w:tc>
          <w:tcPr>
            <w:tcW w:w="10350" w:type="dxa"/>
            <w:tcBorders>
              <w:top w:val="nil"/>
              <w:bottom w:val="nil"/>
              <w:right w:val="nil"/>
            </w:tcBorders>
            <w:vAlign w:val="bottom"/>
          </w:tcPr>
          <w:p w:rsidR="00BD4425" w:rsidRPr="009D1CB4" w:rsidRDefault="00BD4425" w:rsidP="00F6709C">
            <w:pPr>
              <w:jc w:val="both"/>
              <w:rPr>
                <w:rFonts w:ascii="Arial" w:hAnsi="Arial"/>
                <w:sz w:val="18"/>
                <w:szCs w:val="18"/>
              </w:rPr>
            </w:pPr>
            <w:r w:rsidRPr="009D1CB4">
              <w:rPr>
                <w:rFonts w:ascii="Arial" w:hAnsi="Arial"/>
                <w:sz w:val="18"/>
                <w:szCs w:val="18"/>
              </w:rPr>
              <w:t xml:space="preserve">      </w:t>
            </w:r>
            <w:r w:rsidR="001C100C" w:rsidRPr="009D1CB4">
              <w:rPr>
                <w:rFonts w:ascii="Arial" w:hAnsi="Arial"/>
                <w:sz w:val="18"/>
                <w:szCs w:val="18"/>
              </w:rPr>
              <w:t xml:space="preserve"> </w:t>
            </w:r>
            <w:r w:rsidR="009D1CB4">
              <w:rPr>
                <w:rFonts w:ascii="Arial" w:hAnsi="Arial"/>
                <w:sz w:val="18"/>
                <w:szCs w:val="18"/>
              </w:rPr>
              <w:t xml:space="preserve">    </w:t>
            </w:r>
            <w:r w:rsidR="001C100C" w:rsidRPr="009D1CB4">
              <w:rPr>
                <w:rFonts w:ascii="Arial" w:hAnsi="Arial"/>
                <w:sz w:val="18"/>
                <w:szCs w:val="18"/>
              </w:rPr>
              <w:t xml:space="preserve">  </w:t>
            </w:r>
            <w:r w:rsidR="009F60E4">
              <w:rPr>
                <w:rFonts w:ascii="Arial" w:hAnsi="Arial"/>
                <w:sz w:val="18"/>
                <w:szCs w:val="18"/>
              </w:rPr>
              <w:t xml:space="preserve">    </w:t>
            </w:r>
            <w:r w:rsidR="001C100C" w:rsidRPr="009D1CB4">
              <w:rPr>
                <w:rFonts w:ascii="Arial" w:hAnsi="Arial"/>
                <w:sz w:val="18"/>
                <w:szCs w:val="18"/>
              </w:rPr>
              <w:t xml:space="preserve"> </w:t>
            </w:r>
            <w:r w:rsidR="009F60E4">
              <w:rPr>
                <w:rFonts w:ascii="Arial" w:hAnsi="Arial"/>
                <w:sz w:val="18"/>
                <w:szCs w:val="18"/>
              </w:rPr>
              <w:t xml:space="preserve"> </w:t>
            </w:r>
            <w:r w:rsidR="00E565FA">
              <w:rPr>
                <w:rFonts w:ascii="Arial" w:hAnsi="Arial"/>
                <w:sz w:val="18"/>
                <w:szCs w:val="18"/>
              </w:rPr>
              <w:t xml:space="preserve">         </w:t>
            </w:r>
            <w:r w:rsidR="009F60E4">
              <w:rPr>
                <w:rFonts w:ascii="Arial" w:hAnsi="Arial"/>
                <w:sz w:val="18"/>
                <w:szCs w:val="18"/>
              </w:rPr>
              <w:t xml:space="preserve"> </w:t>
            </w:r>
            <w:r w:rsidRPr="009D1CB4">
              <w:rPr>
                <w:rFonts w:ascii="Arial" w:hAnsi="Arial"/>
                <w:sz w:val="18"/>
                <w:szCs w:val="18"/>
              </w:rPr>
              <w:t xml:space="preserve"> </w:t>
            </w:r>
            <w:r w:rsidR="001C100C" w:rsidRPr="009D1CB4">
              <w:rPr>
                <w:rFonts w:ascii="Arial" w:hAnsi="Arial"/>
                <w:sz w:val="18"/>
                <w:szCs w:val="18"/>
              </w:rPr>
              <w:t xml:space="preserve"> </w:t>
            </w:r>
            <w:r w:rsidR="009D1CB4">
              <w:rPr>
                <w:rFonts w:ascii="Arial" w:hAnsi="Arial"/>
                <w:sz w:val="18"/>
                <w:szCs w:val="18"/>
              </w:rPr>
              <w:t xml:space="preserve"> </w:t>
            </w:r>
            <w:r w:rsidRPr="009D1CB4">
              <w:rPr>
                <w:rFonts w:ascii="Arial" w:hAnsi="Arial"/>
                <w:sz w:val="18"/>
                <w:szCs w:val="18"/>
              </w:rPr>
              <w:t xml:space="preserve">   OCTOBER</w:t>
            </w:r>
            <w:r w:rsidR="009D1CB4">
              <w:rPr>
                <w:rFonts w:ascii="Arial" w:hAnsi="Arial"/>
                <w:sz w:val="18"/>
                <w:szCs w:val="18"/>
              </w:rPr>
              <w:t xml:space="preserve">    2</w:t>
            </w:r>
            <w:r w:rsidRPr="009D1CB4">
              <w:rPr>
                <w:rFonts w:ascii="Arial" w:hAnsi="Arial"/>
                <w:sz w:val="18"/>
                <w:szCs w:val="18"/>
              </w:rPr>
              <w:t>0</w:t>
            </w:r>
            <w:r w:rsidR="00A308BD">
              <w:rPr>
                <w:rFonts w:ascii="Arial" w:hAnsi="Arial"/>
                <w:sz w:val="18"/>
                <w:szCs w:val="18"/>
              </w:rPr>
              <w:t>1</w:t>
            </w:r>
            <w:r w:rsidR="00F6709C">
              <w:rPr>
                <w:rFonts w:ascii="Arial" w:hAnsi="Arial"/>
                <w:sz w:val="18"/>
                <w:szCs w:val="18"/>
              </w:rPr>
              <w:t>3</w:t>
            </w:r>
            <w:r w:rsidRPr="009D1CB4">
              <w:rPr>
                <w:rFonts w:ascii="Arial" w:hAnsi="Arial"/>
                <w:sz w:val="18"/>
                <w:szCs w:val="18"/>
              </w:rPr>
              <w:t>……………………………………………</w:t>
            </w:r>
            <w:r w:rsidR="009970CB" w:rsidRPr="009D1CB4">
              <w:rPr>
                <w:rFonts w:ascii="Arial" w:hAnsi="Arial"/>
                <w:sz w:val="18"/>
                <w:szCs w:val="18"/>
              </w:rPr>
              <w:t>…</w:t>
            </w:r>
            <w:r w:rsidRPr="009D1CB4">
              <w:rPr>
                <w:rFonts w:ascii="Arial" w:hAnsi="Arial"/>
                <w:sz w:val="18"/>
                <w:szCs w:val="18"/>
              </w:rPr>
              <w:t>.</w:t>
            </w:r>
            <w:r w:rsidR="001C100C" w:rsidRPr="009D1CB4">
              <w:rPr>
                <w:rFonts w:ascii="Arial" w:hAnsi="Arial"/>
                <w:sz w:val="18"/>
                <w:szCs w:val="18"/>
              </w:rPr>
              <w:t xml:space="preserve"> J</w:t>
            </w:r>
            <w:r w:rsidRPr="009D1CB4">
              <w:rPr>
                <w:rFonts w:ascii="Arial" w:hAnsi="Arial"/>
                <w:sz w:val="18"/>
                <w:szCs w:val="18"/>
              </w:rPr>
              <w:t>ANUARY 1, 20</w:t>
            </w:r>
            <w:r w:rsidR="00874A12">
              <w:rPr>
                <w:rFonts w:ascii="Arial" w:hAnsi="Arial"/>
                <w:sz w:val="18"/>
                <w:szCs w:val="18"/>
              </w:rPr>
              <w:t>1</w:t>
            </w:r>
            <w:r w:rsidR="00F6709C">
              <w:rPr>
                <w:rFonts w:ascii="Arial" w:hAnsi="Arial"/>
                <w:sz w:val="18"/>
                <w:szCs w:val="18"/>
              </w:rPr>
              <w:t>4</w:t>
            </w:r>
          </w:p>
        </w:tc>
      </w:tr>
      <w:tr w:rsidR="00BD4425" w:rsidRPr="00BD4425">
        <w:trPr>
          <w:cantSplit/>
          <w:trHeight w:val="264"/>
        </w:trPr>
        <w:tc>
          <w:tcPr>
            <w:tcW w:w="10350" w:type="dxa"/>
            <w:tcBorders>
              <w:top w:val="nil"/>
              <w:bottom w:val="nil"/>
              <w:right w:val="nil"/>
            </w:tcBorders>
            <w:vAlign w:val="bottom"/>
          </w:tcPr>
          <w:p w:rsidR="00BD4425" w:rsidRPr="009D1CB4" w:rsidRDefault="00BD4425" w:rsidP="00F6709C">
            <w:pPr>
              <w:jc w:val="both"/>
              <w:rPr>
                <w:rFonts w:ascii="Arial" w:hAnsi="Arial"/>
                <w:sz w:val="18"/>
                <w:szCs w:val="18"/>
              </w:rPr>
            </w:pPr>
            <w:r w:rsidRPr="009D1CB4">
              <w:rPr>
                <w:rFonts w:ascii="Arial" w:hAnsi="Arial"/>
                <w:sz w:val="18"/>
                <w:szCs w:val="18"/>
              </w:rPr>
              <w:t xml:space="preserve">   </w:t>
            </w:r>
            <w:r w:rsidR="001C100C" w:rsidRPr="009D1CB4">
              <w:rPr>
                <w:rFonts w:ascii="Arial" w:hAnsi="Arial"/>
                <w:sz w:val="18"/>
                <w:szCs w:val="18"/>
              </w:rPr>
              <w:t xml:space="preserve">    </w:t>
            </w:r>
            <w:r w:rsidR="009D1CB4">
              <w:rPr>
                <w:rFonts w:ascii="Arial" w:hAnsi="Arial"/>
                <w:sz w:val="18"/>
                <w:szCs w:val="18"/>
              </w:rPr>
              <w:t xml:space="preserve">    </w:t>
            </w:r>
            <w:r w:rsidR="001C100C" w:rsidRPr="009D1CB4">
              <w:rPr>
                <w:rFonts w:ascii="Arial" w:hAnsi="Arial"/>
                <w:sz w:val="18"/>
                <w:szCs w:val="18"/>
              </w:rPr>
              <w:t xml:space="preserve"> </w:t>
            </w:r>
            <w:r w:rsidR="009F60E4">
              <w:rPr>
                <w:rFonts w:ascii="Arial" w:hAnsi="Arial"/>
                <w:sz w:val="18"/>
                <w:szCs w:val="18"/>
              </w:rPr>
              <w:t xml:space="preserve">    </w:t>
            </w:r>
            <w:r w:rsidR="00E565FA">
              <w:rPr>
                <w:rFonts w:ascii="Arial" w:hAnsi="Arial"/>
                <w:sz w:val="18"/>
                <w:szCs w:val="18"/>
              </w:rPr>
              <w:t xml:space="preserve">         </w:t>
            </w:r>
            <w:r w:rsidR="009F60E4">
              <w:rPr>
                <w:rFonts w:ascii="Arial" w:hAnsi="Arial"/>
                <w:sz w:val="18"/>
                <w:szCs w:val="18"/>
              </w:rPr>
              <w:t xml:space="preserve"> </w:t>
            </w:r>
            <w:r w:rsidR="00E565FA">
              <w:rPr>
                <w:rFonts w:ascii="Arial" w:hAnsi="Arial"/>
                <w:sz w:val="18"/>
                <w:szCs w:val="18"/>
              </w:rPr>
              <w:t xml:space="preserve">  </w:t>
            </w:r>
            <w:r w:rsidRPr="009D1CB4">
              <w:rPr>
                <w:rFonts w:ascii="Arial" w:hAnsi="Arial"/>
                <w:sz w:val="18"/>
                <w:szCs w:val="18"/>
              </w:rPr>
              <w:t xml:space="preserve"> </w:t>
            </w:r>
            <w:r w:rsidR="001C100C" w:rsidRPr="009D1CB4">
              <w:rPr>
                <w:rFonts w:ascii="Arial" w:hAnsi="Arial"/>
                <w:sz w:val="18"/>
                <w:szCs w:val="18"/>
              </w:rPr>
              <w:t xml:space="preserve"> </w:t>
            </w:r>
            <w:r w:rsidRPr="009D1CB4">
              <w:rPr>
                <w:rFonts w:ascii="Arial" w:hAnsi="Arial"/>
                <w:sz w:val="18"/>
                <w:szCs w:val="18"/>
              </w:rPr>
              <w:t xml:space="preserve"> </w:t>
            </w:r>
            <w:r w:rsidR="009D1CB4">
              <w:rPr>
                <w:rFonts w:ascii="Arial" w:hAnsi="Arial"/>
                <w:sz w:val="18"/>
                <w:szCs w:val="18"/>
              </w:rPr>
              <w:t xml:space="preserve"> </w:t>
            </w:r>
            <w:r w:rsidRPr="009D1CB4">
              <w:rPr>
                <w:rFonts w:ascii="Arial" w:hAnsi="Arial"/>
                <w:sz w:val="18"/>
                <w:szCs w:val="18"/>
              </w:rPr>
              <w:t>NOVEMBER</w:t>
            </w:r>
            <w:r w:rsidR="009D1CB4">
              <w:rPr>
                <w:rFonts w:ascii="Arial" w:hAnsi="Arial"/>
                <w:sz w:val="18"/>
                <w:szCs w:val="18"/>
              </w:rPr>
              <w:t xml:space="preserve">    </w:t>
            </w:r>
            <w:r w:rsidRPr="009D1CB4">
              <w:rPr>
                <w:rFonts w:ascii="Arial" w:hAnsi="Arial"/>
                <w:sz w:val="18"/>
                <w:szCs w:val="18"/>
              </w:rPr>
              <w:t>20</w:t>
            </w:r>
            <w:r w:rsidR="00A308BD">
              <w:rPr>
                <w:rFonts w:ascii="Arial" w:hAnsi="Arial"/>
                <w:sz w:val="18"/>
                <w:szCs w:val="18"/>
              </w:rPr>
              <w:t>1</w:t>
            </w:r>
            <w:r w:rsidR="00F6709C">
              <w:rPr>
                <w:rFonts w:ascii="Arial" w:hAnsi="Arial"/>
                <w:sz w:val="18"/>
                <w:szCs w:val="18"/>
              </w:rPr>
              <w:t>3</w:t>
            </w:r>
            <w:r w:rsidRPr="009D1CB4">
              <w:rPr>
                <w:rFonts w:ascii="Arial" w:hAnsi="Arial"/>
                <w:sz w:val="18"/>
                <w:szCs w:val="18"/>
              </w:rPr>
              <w:t>……………………………………………</w:t>
            </w:r>
            <w:r w:rsidR="001C100C" w:rsidRPr="009D1CB4">
              <w:rPr>
                <w:rFonts w:ascii="Arial" w:hAnsi="Arial"/>
                <w:sz w:val="18"/>
                <w:szCs w:val="18"/>
              </w:rPr>
              <w:t xml:space="preserve">  </w:t>
            </w:r>
            <w:r w:rsidR="00D55464">
              <w:rPr>
                <w:rFonts w:ascii="Arial" w:hAnsi="Arial"/>
                <w:sz w:val="18"/>
                <w:szCs w:val="18"/>
              </w:rPr>
              <w:t xml:space="preserve"> </w:t>
            </w:r>
            <w:r w:rsidRPr="009D1CB4">
              <w:rPr>
                <w:rFonts w:ascii="Arial" w:hAnsi="Arial"/>
                <w:sz w:val="18"/>
                <w:szCs w:val="18"/>
              </w:rPr>
              <w:t>FEBRUARY 1, 20</w:t>
            </w:r>
            <w:r w:rsidR="00874A12">
              <w:rPr>
                <w:rFonts w:ascii="Arial" w:hAnsi="Arial"/>
                <w:sz w:val="18"/>
                <w:szCs w:val="18"/>
              </w:rPr>
              <w:t>1</w:t>
            </w:r>
            <w:r w:rsidR="00F6709C">
              <w:rPr>
                <w:rFonts w:ascii="Arial" w:hAnsi="Arial"/>
                <w:sz w:val="18"/>
                <w:szCs w:val="18"/>
              </w:rPr>
              <w:t>4</w:t>
            </w:r>
          </w:p>
        </w:tc>
      </w:tr>
      <w:tr w:rsidR="00BD4425" w:rsidRPr="00BD4425">
        <w:trPr>
          <w:cantSplit/>
          <w:trHeight w:val="264"/>
        </w:trPr>
        <w:tc>
          <w:tcPr>
            <w:tcW w:w="10350" w:type="dxa"/>
            <w:tcBorders>
              <w:top w:val="nil"/>
              <w:bottom w:val="nil"/>
              <w:right w:val="nil"/>
            </w:tcBorders>
            <w:vAlign w:val="bottom"/>
          </w:tcPr>
          <w:p w:rsidR="00BD4425" w:rsidRPr="009D1CB4" w:rsidRDefault="00BD4425" w:rsidP="00F6709C">
            <w:pPr>
              <w:tabs>
                <w:tab w:val="left" w:pos="8577"/>
                <w:tab w:val="left" w:pos="9558"/>
              </w:tabs>
              <w:ind w:left="1920" w:hanging="2034"/>
              <w:jc w:val="both"/>
              <w:rPr>
                <w:rFonts w:ascii="Arial" w:hAnsi="Arial"/>
                <w:sz w:val="18"/>
                <w:szCs w:val="18"/>
              </w:rPr>
            </w:pPr>
            <w:r w:rsidRPr="009D1CB4">
              <w:rPr>
                <w:rFonts w:ascii="Arial" w:hAnsi="Arial"/>
                <w:sz w:val="18"/>
                <w:szCs w:val="18"/>
              </w:rPr>
              <w:t xml:space="preserve">      </w:t>
            </w:r>
            <w:r w:rsidR="001C100C" w:rsidRPr="009D1CB4">
              <w:rPr>
                <w:rFonts w:ascii="Arial" w:hAnsi="Arial"/>
                <w:sz w:val="18"/>
                <w:szCs w:val="18"/>
              </w:rPr>
              <w:t xml:space="preserve"> </w:t>
            </w:r>
            <w:r w:rsidR="009D1CB4">
              <w:rPr>
                <w:rFonts w:ascii="Arial" w:hAnsi="Arial"/>
                <w:sz w:val="18"/>
                <w:szCs w:val="18"/>
              </w:rPr>
              <w:t xml:space="preserve">   </w:t>
            </w:r>
            <w:r w:rsidR="001C100C" w:rsidRPr="009D1CB4">
              <w:rPr>
                <w:rFonts w:ascii="Arial" w:hAnsi="Arial"/>
                <w:sz w:val="18"/>
                <w:szCs w:val="18"/>
              </w:rPr>
              <w:t xml:space="preserve">   </w:t>
            </w:r>
            <w:r w:rsidR="009D1CB4">
              <w:rPr>
                <w:rFonts w:ascii="Arial" w:hAnsi="Arial"/>
                <w:sz w:val="18"/>
                <w:szCs w:val="18"/>
              </w:rPr>
              <w:t xml:space="preserve">   </w:t>
            </w:r>
            <w:r w:rsidR="009F60E4">
              <w:rPr>
                <w:rFonts w:ascii="Arial" w:hAnsi="Arial"/>
                <w:sz w:val="18"/>
                <w:szCs w:val="18"/>
              </w:rPr>
              <w:t xml:space="preserve">      </w:t>
            </w:r>
            <w:r w:rsidR="001C100C" w:rsidRPr="009D1CB4">
              <w:rPr>
                <w:rFonts w:ascii="Arial" w:hAnsi="Arial"/>
                <w:sz w:val="18"/>
                <w:szCs w:val="18"/>
              </w:rPr>
              <w:t xml:space="preserve"> </w:t>
            </w:r>
            <w:r w:rsidR="00E565FA">
              <w:rPr>
                <w:rFonts w:ascii="Arial" w:hAnsi="Arial"/>
                <w:sz w:val="18"/>
                <w:szCs w:val="18"/>
              </w:rPr>
              <w:t xml:space="preserve">         </w:t>
            </w:r>
            <w:r w:rsidR="009D1CB4">
              <w:rPr>
                <w:rFonts w:ascii="Arial" w:hAnsi="Arial"/>
                <w:sz w:val="18"/>
                <w:szCs w:val="18"/>
              </w:rPr>
              <w:t xml:space="preserve"> </w:t>
            </w:r>
            <w:r w:rsidRPr="009D1CB4">
              <w:rPr>
                <w:rFonts w:ascii="Arial" w:hAnsi="Arial"/>
                <w:sz w:val="18"/>
                <w:szCs w:val="18"/>
              </w:rPr>
              <w:t xml:space="preserve"> DECEMBER</w:t>
            </w:r>
            <w:r w:rsidR="009D1CB4">
              <w:rPr>
                <w:rFonts w:ascii="Arial" w:hAnsi="Arial"/>
                <w:sz w:val="18"/>
                <w:szCs w:val="18"/>
              </w:rPr>
              <w:t xml:space="preserve">    </w:t>
            </w:r>
            <w:r w:rsidRPr="009D1CB4">
              <w:rPr>
                <w:rFonts w:ascii="Arial" w:hAnsi="Arial"/>
                <w:sz w:val="18"/>
                <w:szCs w:val="18"/>
              </w:rPr>
              <w:t>20</w:t>
            </w:r>
            <w:r w:rsidR="00A308BD">
              <w:rPr>
                <w:rFonts w:ascii="Arial" w:hAnsi="Arial"/>
                <w:sz w:val="18"/>
                <w:szCs w:val="18"/>
              </w:rPr>
              <w:t>1</w:t>
            </w:r>
            <w:r w:rsidR="00F6709C">
              <w:rPr>
                <w:rFonts w:ascii="Arial" w:hAnsi="Arial"/>
                <w:sz w:val="18"/>
                <w:szCs w:val="18"/>
              </w:rPr>
              <w:t>3</w:t>
            </w:r>
            <w:r w:rsidRPr="009D1CB4">
              <w:rPr>
                <w:rFonts w:ascii="Arial" w:hAnsi="Arial"/>
                <w:sz w:val="18"/>
                <w:szCs w:val="18"/>
              </w:rPr>
              <w:t>……………………………………………</w:t>
            </w:r>
            <w:r w:rsidR="009970CB" w:rsidRPr="009D1CB4">
              <w:rPr>
                <w:rFonts w:ascii="Arial" w:hAnsi="Arial"/>
                <w:sz w:val="18"/>
                <w:szCs w:val="18"/>
              </w:rPr>
              <w:t>…</w:t>
            </w:r>
            <w:r w:rsidRPr="009D1CB4">
              <w:rPr>
                <w:rFonts w:ascii="Arial" w:hAnsi="Arial"/>
                <w:sz w:val="18"/>
                <w:szCs w:val="18"/>
              </w:rPr>
              <w:t>…</w:t>
            </w:r>
            <w:r w:rsidR="009970CB">
              <w:rPr>
                <w:rFonts w:ascii="Arial" w:hAnsi="Arial"/>
                <w:sz w:val="18"/>
                <w:szCs w:val="18"/>
              </w:rPr>
              <w:t xml:space="preserve">  </w:t>
            </w:r>
            <w:r w:rsidRPr="009D1CB4">
              <w:rPr>
                <w:rFonts w:ascii="Arial" w:hAnsi="Arial"/>
                <w:sz w:val="18"/>
                <w:szCs w:val="18"/>
              </w:rPr>
              <w:t>MARCH 1, 20</w:t>
            </w:r>
            <w:r w:rsidR="00FD763C">
              <w:rPr>
                <w:rFonts w:ascii="Arial" w:hAnsi="Arial"/>
                <w:sz w:val="18"/>
                <w:szCs w:val="18"/>
              </w:rPr>
              <w:t>1</w:t>
            </w:r>
            <w:r w:rsidR="00F6709C">
              <w:rPr>
                <w:rFonts w:ascii="Arial" w:hAnsi="Arial"/>
                <w:sz w:val="18"/>
                <w:szCs w:val="18"/>
              </w:rPr>
              <w:t>4</w:t>
            </w:r>
          </w:p>
        </w:tc>
      </w:tr>
    </w:tbl>
    <w:p w:rsidR="00BD4425" w:rsidRPr="00BD4425" w:rsidRDefault="00F41B3B">
      <w:pPr>
        <w:rPr>
          <w:rFonts w:ascii="Arial" w:hAnsi="Arial"/>
          <w:b/>
          <w:sz w:val="20"/>
          <w:szCs w:val="20"/>
        </w:rPr>
      </w:pPr>
      <w:r w:rsidRPr="00BD4425">
        <w:rPr>
          <w:rFonts w:ascii="Arial" w:hAnsi="Arial"/>
          <w:b/>
          <w:sz w:val="20"/>
          <w:szCs w:val="20"/>
        </w:rPr>
        <w:tab/>
      </w:r>
    </w:p>
    <w:p w:rsidR="0025329E" w:rsidRDefault="0025329E">
      <w:pPr>
        <w:rPr>
          <w:rFonts w:ascii="Arial" w:hAnsi="Arial"/>
          <w:sz w:val="20"/>
        </w:rPr>
      </w:pPr>
      <w:r>
        <w:rPr>
          <w:rFonts w:ascii="Arial" w:hAnsi="Arial"/>
          <w:sz w:val="20"/>
        </w:rPr>
        <w:t xml:space="preserve">The Surplus Line Broker’s Monthly Tax Payment Vouchers </w:t>
      </w:r>
      <w:r>
        <w:rPr>
          <w:rFonts w:ascii="Arial" w:hAnsi="Arial"/>
          <w:sz w:val="20"/>
          <w:u w:val="single"/>
        </w:rPr>
        <w:t>must</w:t>
      </w:r>
      <w:r>
        <w:rPr>
          <w:rFonts w:ascii="Arial" w:hAnsi="Arial"/>
          <w:sz w:val="20"/>
        </w:rPr>
        <w:t xml:space="preserve"> be returned to one of the following addresses:</w:t>
      </w:r>
    </w:p>
    <w:p w:rsidR="0025329E" w:rsidRDefault="0025329E">
      <w:pPr>
        <w:rPr>
          <w:rFonts w:ascii="Arial" w:hAnsi="Arial"/>
          <w:sz w:val="20"/>
        </w:rPr>
      </w:pPr>
    </w:p>
    <w:p w:rsidR="0025329E" w:rsidRDefault="0025329E">
      <w:pPr>
        <w:pStyle w:val="Heading2"/>
        <w:ind w:firstLine="720"/>
        <w:jc w:val="left"/>
        <w:rPr>
          <w:rFonts w:ascii="Arial" w:hAnsi="Arial"/>
          <w:sz w:val="20"/>
        </w:rPr>
      </w:pPr>
      <w:r>
        <w:rPr>
          <w:rFonts w:ascii="Arial" w:hAnsi="Arial"/>
          <w:sz w:val="20"/>
        </w:rPr>
        <w:t>Monthly Tax Payments paid by Check</w:t>
      </w:r>
      <w:r>
        <w:rPr>
          <w:rFonts w:ascii="Arial" w:hAnsi="Arial"/>
          <w:sz w:val="20"/>
        </w:rPr>
        <w:tab/>
      </w:r>
      <w:r>
        <w:rPr>
          <w:rFonts w:ascii="Arial" w:hAnsi="Arial"/>
          <w:sz w:val="20"/>
        </w:rPr>
        <w:tab/>
      </w:r>
      <w:r>
        <w:rPr>
          <w:rFonts w:ascii="Arial" w:hAnsi="Arial"/>
          <w:sz w:val="20"/>
        </w:rPr>
        <w:tab/>
        <w:t>Monthly Tax Payments paid by EFT</w:t>
      </w:r>
    </w:p>
    <w:p w:rsidR="0025329E" w:rsidRDefault="0025329E">
      <w:pPr>
        <w:ind w:left="720"/>
        <w:rPr>
          <w:rFonts w:ascii="Arial" w:hAnsi="Arial"/>
          <w:sz w:val="20"/>
        </w:rPr>
      </w:pPr>
      <w:r>
        <w:rPr>
          <w:rFonts w:ascii="Arial" w:hAnsi="Arial"/>
          <w:sz w:val="20"/>
        </w:rPr>
        <w:t xml:space="preserve">Should mail the CHECK and the </w:t>
      </w:r>
      <w:r>
        <w:rPr>
          <w:rFonts w:ascii="Arial" w:hAnsi="Arial"/>
          <w:sz w:val="20"/>
        </w:rPr>
        <w:tab/>
      </w:r>
      <w:r>
        <w:rPr>
          <w:rFonts w:ascii="Arial" w:hAnsi="Arial"/>
          <w:sz w:val="20"/>
        </w:rPr>
        <w:tab/>
        <w:t>OR</w:t>
      </w:r>
      <w:r>
        <w:rPr>
          <w:rFonts w:ascii="Arial" w:hAnsi="Arial"/>
          <w:sz w:val="20"/>
        </w:rPr>
        <w:tab/>
      </w:r>
      <w:proofErr w:type="spellStart"/>
      <w:r>
        <w:rPr>
          <w:rFonts w:ascii="Arial" w:hAnsi="Arial"/>
          <w:sz w:val="20"/>
        </w:rPr>
        <w:t>or</w:t>
      </w:r>
      <w:proofErr w:type="spellEnd"/>
      <w:r>
        <w:rPr>
          <w:rFonts w:ascii="Arial" w:hAnsi="Arial"/>
          <w:sz w:val="20"/>
        </w:rPr>
        <w:t xml:space="preserve"> have a NET amount due of “0” should</w:t>
      </w:r>
    </w:p>
    <w:p w:rsidR="0025329E" w:rsidRDefault="0025329E">
      <w:pPr>
        <w:ind w:left="720"/>
        <w:rPr>
          <w:rFonts w:ascii="Arial" w:hAnsi="Arial"/>
          <w:sz w:val="20"/>
        </w:rPr>
      </w:pPr>
      <w:r>
        <w:rPr>
          <w:rFonts w:ascii="Arial" w:hAnsi="Arial"/>
          <w:sz w:val="20"/>
        </w:rPr>
        <w:t>Monthly tax payment voucher to:</w:t>
      </w:r>
      <w:r>
        <w:rPr>
          <w:rFonts w:ascii="Arial" w:hAnsi="Arial"/>
          <w:sz w:val="20"/>
        </w:rPr>
        <w:tab/>
      </w:r>
      <w:r>
        <w:rPr>
          <w:rFonts w:ascii="Arial" w:hAnsi="Arial"/>
          <w:sz w:val="20"/>
        </w:rPr>
        <w:tab/>
      </w:r>
      <w:r>
        <w:rPr>
          <w:rFonts w:ascii="Arial" w:hAnsi="Arial"/>
          <w:sz w:val="20"/>
        </w:rPr>
        <w:tab/>
        <w:t>mail the monthly tax payment voucher to:</w:t>
      </w:r>
    </w:p>
    <w:p w:rsidR="00B84636" w:rsidRDefault="00B84636">
      <w:pPr>
        <w:ind w:left="720"/>
        <w:rPr>
          <w:rFonts w:ascii="Arial" w:hAnsi="Arial"/>
          <w:sz w:val="20"/>
        </w:rPr>
      </w:pPr>
    </w:p>
    <w:p w:rsidR="0025329E" w:rsidRPr="00B84636" w:rsidRDefault="00B84636">
      <w:pPr>
        <w:rPr>
          <w:rFonts w:ascii="Arial" w:hAnsi="Arial"/>
          <w:sz w:val="20"/>
          <w:u w:val="single"/>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F1408">
        <w:rPr>
          <w:rFonts w:ascii="Arial" w:hAnsi="Arial"/>
          <w:sz w:val="20"/>
          <w:u w:val="single"/>
        </w:rPr>
        <w:t>First Class or Express Delivery</w:t>
      </w:r>
    </w:p>
    <w:p w:rsidR="0025329E" w:rsidRDefault="0025329E">
      <w:pPr>
        <w:rPr>
          <w:rFonts w:ascii="Arial" w:hAnsi="Arial"/>
          <w:sz w:val="20"/>
        </w:rPr>
      </w:pPr>
      <w:r>
        <w:rPr>
          <w:rFonts w:ascii="Arial" w:hAnsi="Arial"/>
          <w:sz w:val="20"/>
        </w:rPr>
        <w:tab/>
      </w:r>
      <w:r>
        <w:rPr>
          <w:rFonts w:ascii="Arial" w:hAnsi="Arial"/>
          <w:sz w:val="20"/>
        </w:rPr>
        <w:tab/>
        <w:t xml:space="preserve">State of </w:t>
      </w:r>
      <w:smartTag w:uri="urn:schemas-microsoft-com:office:smarttags" w:element="State">
        <w:r>
          <w:rPr>
            <w:rFonts w:ascii="Arial" w:hAnsi="Arial"/>
            <w:sz w:val="20"/>
          </w:rPr>
          <w:t>California</w:t>
        </w:r>
      </w:smartTag>
      <w:r>
        <w:rPr>
          <w:rFonts w:ascii="Arial" w:hAnsi="Arial"/>
          <w:sz w:val="20"/>
        </w:rPr>
        <w:tab/>
      </w:r>
      <w:r>
        <w:rPr>
          <w:rFonts w:ascii="Arial" w:hAnsi="Arial"/>
          <w:sz w:val="20"/>
        </w:rPr>
        <w:tab/>
      </w:r>
      <w:r>
        <w:rPr>
          <w:rFonts w:ascii="Arial" w:hAnsi="Arial"/>
          <w:sz w:val="20"/>
        </w:rPr>
        <w:tab/>
      </w:r>
      <w:r>
        <w:rPr>
          <w:rFonts w:ascii="Arial" w:hAnsi="Arial"/>
          <w:sz w:val="20"/>
        </w:rPr>
        <w:tab/>
        <w:t xml:space="preserve">State of </w:t>
      </w:r>
      <w:smartTag w:uri="urn:schemas-microsoft-com:office:smarttags" w:element="place">
        <w:smartTag w:uri="urn:schemas-microsoft-com:office:smarttags" w:element="State">
          <w:r>
            <w:rPr>
              <w:rFonts w:ascii="Arial" w:hAnsi="Arial"/>
              <w:sz w:val="20"/>
            </w:rPr>
            <w:t>California</w:t>
          </w:r>
        </w:smartTag>
      </w:smartTag>
    </w:p>
    <w:p w:rsidR="0025329E" w:rsidRDefault="0025329E">
      <w:pPr>
        <w:rPr>
          <w:rFonts w:ascii="Arial" w:hAnsi="Arial"/>
          <w:sz w:val="20"/>
        </w:rPr>
      </w:pPr>
      <w:r>
        <w:rPr>
          <w:rFonts w:ascii="Arial" w:hAnsi="Arial"/>
          <w:sz w:val="20"/>
        </w:rPr>
        <w:tab/>
      </w:r>
      <w:r>
        <w:rPr>
          <w:rFonts w:ascii="Arial" w:hAnsi="Arial"/>
          <w:sz w:val="20"/>
        </w:rPr>
        <w:tab/>
        <w:t>Department of Insurance</w:t>
      </w:r>
      <w:r>
        <w:rPr>
          <w:rFonts w:ascii="Arial" w:hAnsi="Arial"/>
          <w:sz w:val="20"/>
        </w:rPr>
        <w:tab/>
      </w:r>
      <w:r>
        <w:rPr>
          <w:rFonts w:ascii="Arial" w:hAnsi="Arial"/>
          <w:sz w:val="20"/>
        </w:rPr>
        <w:tab/>
      </w:r>
      <w:r>
        <w:rPr>
          <w:rFonts w:ascii="Arial" w:hAnsi="Arial"/>
          <w:sz w:val="20"/>
        </w:rPr>
        <w:tab/>
        <w:t>Department of Insurance</w:t>
      </w:r>
    </w:p>
    <w:p w:rsidR="0025329E" w:rsidRDefault="0025329E">
      <w:pPr>
        <w:rPr>
          <w:rFonts w:ascii="Arial" w:hAnsi="Arial"/>
          <w:sz w:val="20"/>
        </w:rPr>
      </w:pPr>
      <w:r>
        <w:rPr>
          <w:rFonts w:ascii="Arial" w:hAnsi="Arial"/>
          <w:sz w:val="20"/>
        </w:rPr>
        <w:tab/>
      </w:r>
      <w:r>
        <w:rPr>
          <w:rFonts w:ascii="Arial" w:hAnsi="Arial"/>
          <w:sz w:val="20"/>
        </w:rPr>
        <w:tab/>
        <w:t xml:space="preserve">Tax </w:t>
      </w:r>
      <w:r w:rsidR="00B84636">
        <w:rPr>
          <w:rFonts w:ascii="Arial" w:hAnsi="Arial"/>
          <w:sz w:val="20"/>
        </w:rPr>
        <w:t>Accounting Unit</w:t>
      </w:r>
      <w:r w:rsidR="00B84636">
        <w:rPr>
          <w:rFonts w:ascii="Arial" w:hAnsi="Arial"/>
          <w:sz w:val="20"/>
        </w:rPr>
        <w:tab/>
      </w:r>
      <w:r w:rsidR="00B84636">
        <w:rPr>
          <w:rFonts w:ascii="Arial" w:hAnsi="Arial"/>
          <w:sz w:val="20"/>
        </w:rPr>
        <w:tab/>
      </w:r>
      <w:r w:rsidR="00B84636">
        <w:rPr>
          <w:rFonts w:ascii="Arial" w:hAnsi="Arial"/>
          <w:sz w:val="20"/>
        </w:rPr>
        <w:tab/>
      </w:r>
      <w:r w:rsidR="00B84636">
        <w:rPr>
          <w:rFonts w:ascii="Arial" w:hAnsi="Arial"/>
          <w:sz w:val="20"/>
        </w:rPr>
        <w:tab/>
        <w:t>Tax Accounting Unit</w:t>
      </w:r>
    </w:p>
    <w:p w:rsidR="0025329E" w:rsidRDefault="0025329E">
      <w:pPr>
        <w:rPr>
          <w:rFonts w:ascii="Arial" w:hAnsi="Arial"/>
          <w:sz w:val="20"/>
        </w:rPr>
      </w:pPr>
      <w:r>
        <w:rPr>
          <w:rFonts w:ascii="Arial" w:hAnsi="Arial"/>
          <w:sz w:val="20"/>
        </w:rPr>
        <w:tab/>
      </w:r>
      <w:r>
        <w:rPr>
          <w:rFonts w:ascii="Arial" w:hAnsi="Arial"/>
          <w:sz w:val="20"/>
        </w:rPr>
        <w:tab/>
      </w:r>
      <w:smartTag w:uri="urn:schemas-microsoft-com:office:smarttags" w:element="address">
        <w:smartTag w:uri="urn:schemas-microsoft-com:office:smarttags" w:element="Street">
          <w:r>
            <w:rPr>
              <w:rFonts w:ascii="Arial" w:hAnsi="Arial"/>
              <w:sz w:val="20"/>
            </w:rPr>
            <w:t>P. O. Box</w:t>
          </w:r>
        </w:smartTag>
        <w:r>
          <w:rPr>
            <w:rFonts w:ascii="Arial" w:hAnsi="Arial"/>
            <w:sz w:val="20"/>
          </w:rPr>
          <w:t xml:space="preserve"> 1918</w:t>
        </w:r>
      </w:smartTag>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300 Capitol Mall, </w:t>
      </w:r>
      <w:smartTag w:uri="urn:schemas-microsoft-com:office:smarttags" w:element="address">
        <w:smartTag w:uri="urn:schemas-microsoft-com:office:smarttags" w:element="Street">
          <w:r>
            <w:rPr>
              <w:rFonts w:ascii="Arial" w:hAnsi="Arial"/>
              <w:sz w:val="20"/>
            </w:rPr>
            <w:t>Suite</w:t>
          </w:r>
        </w:smartTag>
        <w:r w:rsidR="001C799C">
          <w:rPr>
            <w:rFonts w:ascii="Arial" w:hAnsi="Arial"/>
            <w:sz w:val="20"/>
          </w:rPr>
          <w:t xml:space="preserve"> 14</w:t>
        </w:r>
        <w:r>
          <w:rPr>
            <w:rFonts w:ascii="Arial" w:hAnsi="Arial"/>
            <w:sz w:val="20"/>
          </w:rPr>
          <w:t>00</w:t>
        </w:r>
      </w:smartTag>
    </w:p>
    <w:p w:rsidR="0025329E" w:rsidRPr="003D6BEB" w:rsidRDefault="0025329E">
      <w:pPr>
        <w:rPr>
          <w:rFonts w:ascii="Arial" w:hAnsi="Arial"/>
          <w:sz w:val="20"/>
          <w:lang w:val="pt-BR"/>
        </w:rPr>
      </w:pPr>
      <w:r>
        <w:rPr>
          <w:rFonts w:ascii="Arial" w:hAnsi="Arial"/>
          <w:sz w:val="20"/>
        </w:rPr>
        <w:tab/>
      </w:r>
      <w:r>
        <w:rPr>
          <w:rFonts w:ascii="Arial" w:hAnsi="Arial"/>
          <w:sz w:val="20"/>
        </w:rPr>
        <w:tab/>
      </w:r>
      <w:r w:rsidRPr="003D6BEB">
        <w:rPr>
          <w:rFonts w:ascii="Arial" w:hAnsi="Arial"/>
          <w:sz w:val="20"/>
          <w:lang w:val="pt-BR"/>
        </w:rPr>
        <w:t>Sacramento, CA 95812-1918</w:t>
      </w:r>
      <w:r w:rsidRPr="003D6BEB">
        <w:rPr>
          <w:rFonts w:ascii="Arial" w:hAnsi="Arial"/>
          <w:sz w:val="20"/>
          <w:lang w:val="pt-BR"/>
        </w:rPr>
        <w:tab/>
      </w:r>
      <w:r w:rsidRPr="003D6BEB">
        <w:rPr>
          <w:rFonts w:ascii="Arial" w:hAnsi="Arial"/>
          <w:sz w:val="20"/>
          <w:lang w:val="pt-BR"/>
        </w:rPr>
        <w:tab/>
      </w:r>
      <w:r w:rsidRPr="003D6BEB">
        <w:rPr>
          <w:rFonts w:ascii="Arial" w:hAnsi="Arial"/>
          <w:sz w:val="20"/>
          <w:lang w:val="pt-BR"/>
        </w:rPr>
        <w:tab/>
        <w:t>Sacramento, CA 95814</w:t>
      </w:r>
    </w:p>
    <w:p w:rsidR="0025329E" w:rsidRPr="003D6BEB" w:rsidRDefault="0025329E">
      <w:pPr>
        <w:rPr>
          <w:rFonts w:ascii="Arial" w:hAnsi="Arial"/>
          <w:sz w:val="20"/>
          <w:lang w:val="pt-BR"/>
        </w:rPr>
      </w:pPr>
      <w:r w:rsidRPr="003D6BEB">
        <w:rPr>
          <w:rFonts w:ascii="Arial" w:hAnsi="Arial"/>
          <w:sz w:val="20"/>
          <w:lang w:val="pt-BR"/>
        </w:rPr>
        <w:tab/>
      </w:r>
      <w:r w:rsidRPr="003D6BEB">
        <w:rPr>
          <w:rFonts w:ascii="Arial" w:hAnsi="Arial"/>
          <w:sz w:val="20"/>
          <w:lang w:val="pt-BR"/>
        </w:rPr>
        <w:tab/>
      </w:r>
    </w:p>
    <w:p w:rsidR="00700D62" w:rsidRPr="003D6BEB" w:rsidRDefault="00700D62">
      <w:pPr>
        <w:rPr>
          <w:rFonts w:ascii="Arial" w:hAnsi="Arial"/>
          <w:sz w:val="20"/>
          <w:lang w:val="pt-BR"/>
        </w:rPr>
      </w:pPr>
    </w:p>
    <w:p w:rsidR="0025329E" w:rsidRPr="003D6BEB" w:rsidRDefault="0025329E">
      <w:pPr>
        <w:pStyle w:val="Heading3"/>
        <w:ind w:left="0"/>
        <w:jc w:val="center"/>
        <w:rPr>
          <w:sz w:val="20"/>
          <w:lang w:val="pt-BR"/>
        </w:rPr>
      </w:pPr>
      <w:r w:rsidRPr="003D6BEB">
        <w:rPr>
          <w:sz w:val="20"/>
          <w:lang w:val="pt-BR"/>
        </w:rPr>
        <w:t>IMPORTANT INFORMATION</w:t>
      </w:r>
    </w:p>
    <w:p w:rsidR="0025329E" w:rsidRPr="003D6BEB" w:rsidRDefault="0025329E">
      <w:pPr>
        <w:rPr>
          <w:rFonts w:ascii="Arial" w:hAnsi="Arial"/>
          <w:sz w:val="20"/>
          <w:lang w:val="pt-BR"/>
        </w:rPr>
      </w:pPr>
    </w:p>
    <w:p w:rsidR="0025329E" w:rsidRDefault="0025329E" w:rsidP="00E036F6">
      <w:pPr>
        <w:numPr>
          <w:ilvl w:val="0"/>
          <w:numId w:val="12"/>
        </w:numPr>
        <w:rPr>
          <w:rFonts w:ascii="Arial" w:hAnsi="Arial"/>
          <w:sz w:val="20"/>
        </w:rPr>
      </w:pPr>
      <w:r>
        <w:rPr>
          <w:rFonts w:ascii="Arial" w:hAnsi="Arial"/>
          <w:b/>
          <w:sz w:val="20"/>
        </w:rPr>
        <w:t>MANDATORY PARTICIPATION</w:t>
      </w:r>
      <w:r>
        <w:rPr>
          <w:rFonts w:ascii="Arial" w:hAnsi="Arial"/>
          <w:sz w:val="20"/>
        </w:rPr>
        <w:t xml:space="preserve">: Commencing January 1, 1995, entities subject to insurance tax, whose annual tax </w:t>
      </w:r>
      <w:r w:rsidR="0044475F">
        <w:rPr>
          <w:rFonts w:ascii="Arial" w:hAnsi="Arial"/>
          <w:sz w:val="20"/>
        </w:rPr>
        <w:t>payments</w:t>
      </w:r>
      <w:r>
        <w:rPr>
          <w:rFonts w:ascii="Arial" w:hAnsi="Arial"/>
          <w:sz w:val="20"/>
        </w:rPr>
        <w:t xml:space="preserve"> is </w:t>
      </w:r>
      <w:r w:rsidR="00B55DFA">
        <w:rPr>
          <w:rFonts w:ascii="Arial" w:hAnsi="Arial"/>
          <w:sz w:val="20"/>
        </w:rPr>
        <w:t xml:space="preserve">more than </w:t>
      </w:r>
      <w:r>
        <w:rPr>
          <w:rFonts w:ascii="Arial" w:hAnsi="Arial"/>
          <w:sz w:val="20"/>
        </w:rPr>
        <w:t>$20,000</w:t>
      </w:r>
      <w:r w:rsidR="00B55DFA">
        <w:rPr>
          <w:rFonts w:ascii="Arial" w:hAnsi="Arial"/>
          <w:sz w:val="20"/>
        </w:rPr>
        <w:t>,</w:t>
      </w:r>
      <w:r>
        <w:rPr>
          <w:rFonts w:ascii="Arial" w:hAnsi="Arial"/>
          <w:sz w:val="20"/>
        </w:rPr>
        <w:t xml:space="preserve"> are required to participate in the </w:t>
      </w:r>
      <w:r w:rsidR="00763EA6">
        <w:rPr>
          <w:rFonts w:ascii="Arial" w:hAnsi="Arial"/>
          <w:sz w:val="20"/>
        </w:rPr>
        <w:t>Electronic</w:t>
      </w:r>
      <w:r>
        <w:rPr>
          <w:rFonts w:ascii="Arial" w:hAnsi="Arial"/>
          <w:sz w:val="20"/>
        </w:rPr>
        <w:t xml:space="preserve"> Funds Transfer (EFT) program.</w:t>
      </w:r>
    </w:p>
    <w:p w:rsidR="0025329E" w:rsidRDefault="0025329E">
      <w:pPr>
        <w:numPr>
          <w:ilvl w:val="0"/>
          <w:numId w:val="12"/>
        </w:numPr>
        <w:rPr>
          <w:rFonts w:ascii="Arial" w:hAnsi="Arial"/>
          <w:sz w:val="20"/>
        </w:rPr>
      </w:pPr>
      <w:r>
        <w:rPr>
          <w:rFonts w:ascii="Arial" w:hAnsi="Arial"/>
          <w:sz w:val="20"/>
        </w:rPr>
        <w:t xml:space="preserve">Those required to pay or have voluntarily elected to pay by </w:t>
      </w:r>
      <w:r w:rsidR="00763EA6">
        <w:rPr>
          <w:rFonts w:ascii="Arial" w:hAnsi="Arial"/>
          <w:sz w:val="20"/>
        </w:rPr>
        <w:t>Electronic</w:t>
      </w:r>
      <w:r>
        <w:rPr>
          <w:rFonts w:ascii="Arial" w:hAnsi="Arial"/>
          <w:sz w:val="20"/>
        </w:rPr>
        <w:t xml:space="preserve"> Funds Transfer (EFT) </w:t>
      </w:r>
      <w:r>
        <w:rPr>
          <w:rFonts w:ascii="Arial" w:hAnsi="Arial"/>
          <w:i/>
          <w:sz w:val="20"/>
        </w:rPr>
        <w:t>must use the EFT method of payment</w:t>
      </w:r>
      <w:r>
        <w:rPr>
          <w:rFonts w:ascii="Arial" w:hAnsi="Arial"/>
          <w:sz w:val="20"/>
        </w:rPr>
        <w:t xml:space="preserve"> and are </w:t>
      </w:r>
      <w:r>
        <w:rPr>
          <w:rFonts w:ascii="Arial" w:hAnsi="Arial"/>
          <w:sz w:val="20"/>
          <w:u w:val="single"/>
        </w:rPr>
        <w:t>still required to submit a monthly voucher</w:t>
      </w:r>
      <w:r>
        <w:rPr>
          <w:rFonts w:ascii="Arial" w:hAnsi="Arial"/>
          <w:sz w:val="20"/>
        </w:rPr>
        <w:t>.</w:t>
      </w:r>
    </w:p>
    <w:p w:rsidR="0025329E" w:rsidRDefault="0025329E">
      <w:pPr>
        <w:numPr>
          <w:ilvl w:val="0"/>
          <w:numId w:val="12"/>
        </w:numPr>
        <w:rPr>
          <w:rFonts w:ascii="Arial" w:hAnsi="Arial"/>
          <w:sz w:val="20"/>
        </w:rPr>
      </w:pPr>
      <w:r>
        <w:rPr>
          <w:rFonts w:ascii="Arial" w:hAnsi="Arial"/>
          <w:sz w:val="20"/>
        </w:rPr>
        <w:t>If paying by check, include the Surplus Line License Number on the check.</w:t>
      </w:r>
    </w:p>
    <w:p w:rsidR="0025329E" w:rsidRDefault="0025329E">
      <w:pPr>
        <w:rPr>
          <w:rFonts w:ascii="Arial" w:hAnsi="Arial"/>
          <w:sz w:val="20"/>
        </w:rPr>
      </w:pPr>
    </w:p>
    <w:p w:rsidR="0025329E" w:rsidRDefault="0025329E">
      <w:pPr>
        <w:rPr>
          <w:rFonts w:ascii="Arial" w:hAnsi="Arial"/>
          <w:sz w:val="20"/>
        </w:rPr>
      </w:pPr>
      <w:r>
        <w:rPr>
          <w:rFonts w:ascii="Arial" w:hAnsi="Arial"/>
          <w:sz w:val="20"/>
        </w:rPr>
        <w:t xml:space="preserve">For questions regarding the </w:t>
      </w:r>
      <w:r w:rsidR="00763EA6">
        <w:rPr>
          <w:rFonts w:ascii="Arial" w:hAnsi="Arial"/>
          <w:sz w:val="20"/>
        </w:rPr>
        <w:t>Electronic</w:t>
      </w:r>
      <w:r>
        <w:rPr>
          <w:rFonts w:ascii="Arial" w:hAnsi="Arial"/>
          <w:sz w:val="20"/>
        </w:rPr>
        <w:t xml:space="preserve"> Funds Transfer (EFT) Program, contact the California Department of Insurance Tax Accounting/EFT Unit at (916) 492-3288, e-mail: </w:t>
      </w:r>
      <w:hyperlink r:id="rId8" w:history="1">
        <w:r>
          <w:rPr>
            <w:rStyle w:val="Hyperlink"/>
            <w:rFonts w:ascii="Arial" w:hAnsi="Arial"/>
            <w:sz w:val="20"/>
          </w:rPr>
          <w:t>EFT@insurance.ca.gov</w:t>
        </w:r>
      </w:hyperlink>
      <w:r>
        <w:rPr>
          <w:rFonts w:ascii="Arial" w:hAnsi="Arial"/>
          <w:sz w:val="20"/>
        </w:rPr>
        <w:t>, or write to:</w:t>
      </w:r>
    </w:p>
    <w:p w:rsidR="0025329E" w:rsidRDefault="0025329E">
      <w:pPr>
        <w:rPr>
          <w:rFonts w:ascii="Arial" w:hAnsi="Arial"/>
          <w:sz w:val="20"/>
        </w:rPr>
      </w:pPr>
    </w:p>
    <w:p w:rsidR="0025329E" w:rsidRDefault="0025329E">
      <w:pPr>
        <w:rPr>
          <w:rFonts w:ascii="Arial" w:hAnsi="Arial"/>
          <w:sz w:val="20"/>
        </w:rPr>
      </w:pPr>
      <w:r>
        <w:rPr>
          <w:rFonts w:ascii="Arial" w:hAnsi="Arial"/>
          <w:sz w:val="20"/>
        </w:rPr>
        <w:tab/>
        <w:t xml:space="preserve">State of </w:t>
      </w:r>
      <w:smartTag w:uri="urn:schemas-microsoft-com:office:smarttags" w:element="place">
        <w:smartTag w:uri="urn:schemas-microsoft-com:office:smarttags" w:element="State">
          <w:r>
            <w:rPr>
              <w:rFonts w:ascii="Arial" w:hAnsi="Arial"/>
              <w:sz w:val="20"/>
            </w:rPr>
            <w:t>California</w:t>
          </w:r>
        </w:smartTag>
      </w:smartTag>
    </w:p>
    <w:p w:rsidR="0025329E" w:rsidRDefault="0025329E">
      <w:pPr>
        <w:rPr>
          <w:rFonts w:ascii="Arial" w:hAnsi="Arial"/>
          <w:sz w:val="20"/>
        </w:rPr>
      </w:pPr>
      <w:r>
        <w:rPr>
          <w:rFonts w:ascii="Arial" w:hAnsi="Arial"/>
          <w:sz w:val="20"/>
        </w:rPr>
        <w:tab/>
        <w:t>Department of Insurance</w:t>
      </w:r>
    </w:p>
    <w:p w:rsidR="0025329E" w:rsidRDefault="00B84636">
      <w:pPr>
        <w:rPr>
          <w:rFonts w:ascii="Arial" w:hAnsi="Arial"/>
          <w:sz w:val="20"/>
        </w:rPr>
      </w:pPr>
      <w:r>
        <w:rPr>
          <w:rFonts w:ascii="Arial" w:hAnsi="Arial"/>
          <w:sz w:val="20"/>
        </w:rPr>
        <w:tab/>
        <w:t>Tax Accounting/EFT Unit</w:t>
      </w:r>
    </w:p>
    <w:p w:rsidR="0025329E" w:rsidRDefault="0025329E">
      <w:pPr>
        <w:rPr>
          <w:rFonts w:ascii="Arial" w:hAnsi="Arial"/>
          <w:sz w:val="20"/>
        </w:rPr>
      </w:pPr>
      <w:r>
        <w:rPr>
          <w:rFonts w:ascii="Arial" w:hAnsi="Arial"/>
          <w:sz w:val="20"/>
        </w:rPr>
        <w:tab/>
        <w:t xml:space="preserve">300 Capitol Mall, </w:t>
      </w:r>
      <w:smartTag w:uri="urn:schemas-microsoft-com:office:smarttags" w:element="address">
        <w:smartTag w:uri="urn:schemas-microsoft-com:office:smarttags" w:element="Street">
          <w:r>
            <w:rPr>
              <w:rFonts w:ascii="Arial" w:hAnsi="Arial"/>
              <w:sz w:val="20"/>
            </w:rPr>
            <w:t>Suite</w:t>
          </w:r>
        </w:smartTag>
        <w:r w:rsidR="004268C4">
          <w:rPr>
            <w:rFonts w:ascii="Arial" w:hAnsi="Arial"/>
            <w:sz w:val="20"/>
          </w:rPr>
          <w:t xml:space="preserve"> 14</w:t>
        </w:r>
        <w:r>
          <w:rPr>
            <w:rFonts w:ascii="Arial" w:hAnsi="Arial"/>
            <w:sz w:val="20"/>
          </w:rPr>
          <w:t>00</w:t>
        </w:r>
      </w:smartTag>
    </w:p>
    <w:p w:rsidR="0025329E" w:rsidRDefault="0025329E">
      <w:pPr>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95814</w:t>
          </w:r>
        </w:smartTag>
      </w:smartTag>
    </w:p>
    <w:p w:rsidR="0025329E" w:rsidRDefault="0025329E">
      <w:pPr>
        <w:pStyle w:val="Header"/>
        <w:tabs>
          <w:tab w:val="clear" w:pos="4320"/>
          <w:tab w:val="clear" w:pos="8640"/>
        </w:tabs>
      </w:pPr>
    </w:p>
    <w:p w:rsidR="0025329E" w:rsidRDefault="0025329E">
      <w:pPr>
        <w:ind w:left="720" w:right="846"/>
        <w:rPr>
          <w:rFonts w:ascii="Arial" w:hAnsi="Arial"/>
          <w:b/>
          <w:sz w:val="20"/>
        </w:rPr>
      </w:pPr>
    </w:p>
    <w:p w:rsidR="0025329E" w:rsidRDefault="0025329E">
      <w:pPr>
        <w:ind w:left="720" w:right="846"/>
        <w:rPr>
          <w:rFonts w:ascii="Arial" w:hAnsi="Arial"/>
          <w:b/>
          <w:sz w:val="20"/>
        </w:rPr>
      </w:pPr>
      <w:r>
        <w:rPr>
          <w:rFonts w:ascii="Arial" w:hAnsi="Arial"/>
          <w:b/>
          <w:sz w:val="20"/>
        </w:rPr>
        <w:t>The following are line by line instructions for the Surplus Line Broker and Special Lines Surplus Line Broker Annual Statement and Tax R</w:t>
      </w:r>
      <w:r w:rsidR="00F67EB1">
        <w:rPr>
          <w:rFonts w:ascii="Arial" w:hAnsi="Arial"/>
          <w:b/>
          <w:sz w:val="20"/>
        </w:rPr>
        <w:t>eturn for the calendar year 20</w:t>
      </w:r>
      <w:r w:rsidR="007A49D5">
        <w:rPr>
          <w:rFonts w:ascii="Arial" w:hAnsi="Arial"/>
          <w:b/>
          <w:sz w:val="20"/>
        </w:rPr>
        <w:t>1</w:t>
      </w:r>
      <w:r w:rsidR="00F6709C">
        <w:rPr>
          <w:rFonts w:ascii="Arial" w:hAnsi="Arial"/>
          <w:b/>
          <w:sz w:val="20"/>
        </w:rPr>
        <w:t>2</w:t>
      </w:r>
      <w:r>
        <w:rPr>
          <w:rFonts w:ascii="Arial" w:hAnsi="Arial"/>
          <w:b/>
          <w:sz w:val="20"/>
        </w:rPr>
        <w:t xml:space="preserve">.  Do not write in </w:t>
      </w:r>
      <w:r w:rsidR="00B550B3">
        <w:rPr>
          <w:rFonts w:ascii="Arial" w:hAnsi="Arial"/>
          <w:b/>
          <w:sz w:val="20"/>
        </w:rPr>
        <w:t xml:space="preserve">the </w:t>
      </w:r>
      <w:r>
        <w:rPr>
          <w:rFonts w:ascii="Arial" w:hAnsi="Arial"/>
          <w:b/>
          <w:sz w:val="20"/>
        </w:rPr>
        <w:t>column labeled “CDI use only”.</w:t>
      </w:r>
    </w:p>
    <w:p w:rsidR="0025329E" w:rsidRDefault="0025329E">
      <w:pPr>
        <w:ind w:left="720" w:right="846"/>
        <w:jc w:val="both"/>
        <w:rPr>
          <w:rFonts w:ascii="Arial" w:hAnsi="Arial"/>
          <w:sz w:val="20"/>
        </w:rPr>
      </w:pPr>
    </w:p>
    <w:p w:rsidR="0025329E" w:rsidRDefault="0025329E">
      <w:pPr>
        <w:ind w:left="720" w:right="846"/>
        <w:jc w:val="both"/>
        <w:rPr>
          <w:rFonts w:ascii="Arial" w:hAnsi="Arial"/>
          <w:sz w:val="20"/>
        </w:rPr>
      </w:pPr>
      <w:r>
        <w:rPr>
          <w:rFonts w:ascii="Arial" w:hAnsi="Arial"/>
          <w:sz w:val="20"/>
        </w:rPr>
        <w:t xml:space="preserve">Complete </w:t>
      </w:r>
      <w:r w:rsidR="0037336C">
        <w:rPr>
          <w:rFonts w:ascii="Arial" w:hAnsi="Arial"/>
          <w:sz w:val="20"/>
        </w:rPr>
        <w:t>all required</w:t>
      </w:r>
      <w:r>
        <w:rPr>
          <w:rFonts w:ascii="Arial" w:hAnsi="Arial"/>
          <w:sz w:val="20"/>
        </w:rPr>
        <w:t xml:space="preserve"> information: Broker’s Name, Mailing Address, City, State, Zip Code and Telephone Number.  Also, provide the Surplus Line License Number, Federal Tax Identification Number, the EFT Taxpayer Identification Number (TIN), and select the appropriate Method of Tax Payment.  If Surplus Line Brokers and Special Lines Surplus Line Brokers doing business under a different name, complete the section titled D.B.A. (Doing Business As).</w:t>
      </w:r>
    </w:p>
    <w:p w:rsidR="0025329E" w:rsidRDefault="0025329E">
      <w:pPr>
        <w:ind w:left="720" w:right="846"/>
        <w:jc w:val="both"/>
        <w:rPr>
          <w:rFonts w:ascii="Arial" w:hAnsi="Arial"/>
          <w:sz w:val="20"/>
        </w:rPr>
      </w:pPr>
    </w:p>
    <w:p w:rsidR="00C26EF2" w:rsidRDefault="0037336C">
      <w:pPr>
        <w:ind w:left="720" w:right="846"/>
        <w:jc w:val="both"/>
        <w:rPr>
          <w:rFonts w:ascii="Arial" w:hAnsi="Arial"/>
          <w:sz w:val="20"/>
        </w:rPr>
      </w:pPr>
      <w:r>
        <w:rPr>
          <w:rFonts w:ascii="Arial" w:hAnsi="Arial"/>
          <w:sz w:val="20"/>
        </w:rPr>
        <w:t>Check all boxes that appl</w:t>
      </w:r>
      <w:r w:rsidR="008109A0">
        <w:rPr>
          <w:rFonts w:ascii="Arial" w:hAnsi="Arial"/>
          <w:sz w:val="20"/>
        </w:rPr>
        <w:t>y</w:t>
      </w:r>
      <w:r>
        <w:rPr>
          <w:rFonts w:ascii="Arial" w:hAnsi="Arial"/>
          <w:sz w:val="20"/>
        </w:rPr>
        <w:t xml:space="preserve">: </w:t>
      </w:r>
      <w:r w:rsidR="00C65185">
        <w:rPr>
          <w:rFonts w:ascii="Arial" w:hAnsi="Arial"/>
          <w:sz w:val="20"/>
        </w:rPr>
        <w:t xml:space="preserve">Brokers writing multi-state risks, refer to the method of allocation pursuant to the California Insurance Code Section 1775.5. Any records or documentations for premium allocation of </w:t>
      </w:r>
      <w:r w:rsidR="005A360F" w:rsidRPr="000F05B9">
        <w:rPr>
          <w:rFonts w:ascii="Arial" w:hAnsi="Arial"/>
          <w:sz w:val="20"/>
        </w:rPr>
        <w:t>multi-state</w:t>
      </w:r>
      <w:r w:rsidR="00C65185">
        <w:rPr>
          <w:rFonts w:ascii="Arial" w:hAnsi="Arial"/>
          <w:sz w:val="20"/>
        </w:rPr>
        <w:t xml:space="preserve"> risks should be made available for examination</w:t>
      </w:r>
      <w:r w:rsidR="00660B55">
        <w:rPr>
          <w:rFonts w:ascii="Arial" w:hAnsi="Arial"/>
          <w:sz w:val="20"/>
        </w:rPr>
        <w:t xml:space="preserve"> by the Department</w:t>
      </w:r>
      <w:r w:rsidR="00C65185">
        <w:rPr>
          <w:rFonts w:ascii="Arial" w:hAnsi="Arial"/>
          <w:sz w:val="20"/>
        </w:rPr>
        <w:t xml:space="preserve">. </w:t>
      </w:r>
      <w:r w:rsidR="0025329E">
        <w:rPr>
          <w:rFonts w:ascii="Arial" w:hAnsi="Arial"/>
          <w:sz w:val="20"/>
        </w:rPr>
        <w:t>Brokers submitting a final return (license has expired and no further business will be transacted)</w:t>
      </w:r>
      <w:r w:rsidR="00775B27">
        <w:rPr>
          <w:rFonts w:ascii="Arial" w:hAnsi="Arial"/>
          <w:sz w:val="20"/>
        </w:rPr>
        <w:t xml:space="preserve">, </w:t>
      </w:r>
      <w:r w:rsidR="00921089">
        <w:rPr>
          <w:rFonts w:ascii="Arial" w:hAnsi="Arial"/>
          <w:sz w:val="20"/>
        </w:rPr>
        <w:t>must</w:t>
      </w:r>
      <w:r w:rsidR="00775B27">
        <w:rPr>
          <w:rFonts w:ascii="Arial" w:hAnsi="Arial"/>
          <w:sz w:val="20"/>
        </w:rPr>
        <w:t xml:space="preserve"> indicate the effective date of the final transaction.</w:t>
      </w:r>
      <w:r w:rsidR="0025329E">
        <w:rPr>
          <w:rFonts w:ascii="Arial" w:hAnsi="Arial"/>
          <w:sz w:val="20"/>
        </w:rPr>
        <w:t xml:space="preserve"> </w:t>
      </w:r>
      <w:r w:rsidR="00346A02">
        <w:rPr>
          <w:rFonts w:ascii="Arial" w:hAnsi="Arial"/>
          <w:sz w:val="20"/>
        </w:rPr>
        <w:t xml:space="preserve">Brokers submitting an amended return </w:t>
      </w:r>
      <w:r w:rsidR="0025329E">
        <w:rPr>
          <w:rFonts w:ascii="Arial" w:hAnsi="Arial"/>
          <w:sz w:val="20"/>
        </w:rPr>
        <w:t xml:space="preserve">must </w:t>
      </w:r>
      <w:r w:rsidR="0034281C">
        <w:rPr>
          <w:rFonts w:ascii="Arial" w:hAnsi="Arial"/>
          <w:sz w:val="20"/>
        </w:rPr>
        <w:t xml:space="preserve">write the word </w:t>
      </w:r>
      <w:r w:rsidR="0034281C" w:rsidRPr="00391F86">
        <w:rPr>
          <w:rFonts w:ascii="Arial" w:hAnsi="Arial"/>
          <w:b/>
          <w:sz w:val="20"/>
        </w:rPr>
        <w:t>“AMENDED”</w:t>
      </w:r>
      <w:r w:rsidR="0034281C">
        <w:rPr>
          <w:rFonts w:ascii="Arial" w:hAnsi="Arial"/>
          <w:sz w:val="20"/>
        </w:rPr>
        <w:t xml:space="preserve"> at the </w:t>
      </w:r>
      <w:r w:rsidR="00391F86">
        <w:rPr>
          <w:rFonts w:ascii="Arial" w:hAnsi="Arial"/>
          <w:sz w:val="20"/>
        </w:rPr>
        <w:t xml:space="preserve">center </w:t>
      </w:r>
      <w:r w:rsidR="0034281C">
        <w:rPr>
          <w:rFonts w:ascii="Arial" w:hAnsi="Arial"/>
          <w:sz w:val="20"/>
        </w:rPr>
        <w:t>space just above the Broker’s name.</w:t>
      </w:r>
      <w:r w:rsidR="00C26EF2">
        <w:rPr>
          <w:rFonts w:ascii="Arial" w:hAnsi="Arial"/>
          <w:sz w:val="20"/>
        </w:rPr>
        <w:t xml:space="preserve">  </w:t>
      </w:r>
    </w:p>
    <w:p w:rsidR="00775B27" w:rsidRDefault="00775B27">
      <w:pPr>
        <w:ind w:left="720" w:right="846"/>
        <w:jc w:val="both"/>
        <w:rPr>
          <w:rFonts w:ascii="Arial" w:hAnsi="Arial"/>
          <w:sz w:val="20"/>
        </w:rPr>
      </w:pPr>
    </w:p>
    <w:p w:rsidR="0025329E" w:rsidRDefault="0025329E">
      <w:pPr>
        <w:pStyle w:val="Heading8"/>
      </w:pPr>
      <w:r w:rsidRPr="00582DA7">
        <w:t>Line 1</w:t>
      </w:r>
    </w:p>
    <w:p w:rsidR="0025329E" w:rsidRPr="000F05B9" w:rsidRDefault="00362B4C">
      <w:pPr>
        <w:ind w:left="720" w:right="846"/>
        <w:jc w:val="both"/>
        <w:rPr>
          <w:rFonts w:ascii="Arial" w:hAnsi="Arial"/>
          <w:sz w:val="20"/>
          <w:u w:val="single"/>
        </w:rPr>
      </w:pPr>
      <w:r>
        <w:rPr>
          <w:rFonts w:ascii="Arial" w:hAnsi="Arial"/>
          <w:sz w:val="20"/>
        </w:rPr>
        <w:t xml:space="preserve">The amount on Line 1 should be the actual </w:t>
      </w:r>
      <w:r w:rsidRPr="00362B4C">
        <w:rPr>
          <w:rFonts w:ascii="Arial" w:hAnsi="Arial"/>
          <w:sz w:val="20"/>
        </w:rPr>
        <w:t>California</w:t>
      </w:r>
      <w:r w:rsidR="000F1C23">
        <w:rPr>
          <w:rFonts w:ascii="Arial" w:hAnsi="Arial"/>
          <w:sz w:val="20"/>
        </w:rPr>
        <w:t xml:space="preserve"> </w:t>
      </w:r>
      <w:r>
        <w:rPr>
          <w:rFonts w:ascii="Arial" w:hAnsi="Arial"/>
          <w:sz w:val="20"/>
        </w:rPr>
        <w:t xml:space="preserve">Surplus Line Gross Premiums on policies transacted from January 1 to </w:t>
      </w:r>
      <w:r w:rsidR="00366895">
        <w:rPr>
          <w:rFonts w:ascii="Arial" w:hAnsi="Arial"/>
          <w:sz w:val="20"/>
        </w:rPr>
        <w:t xml:space="preserve">December 31 of the tax year </w:t>
      </w:r>
      <w:r w:rsidR="0025329E">
        <w:rPr>
          <w:rFonts w:ascii="Arial" w:hAnsi="Arial"/>
          <w:sz w:val="20"/>
        </w:rPr>
        <w:t xml:space="preserve">(business transacted with </w:t>
      </w:r>
      <w:proofErr w:type="spellStart"/>
      <w:r w:rsidR="0025329E">
        <w:rPr>
          <w:rFonts w:ascii="Arial" w:hAnsi="Arial"/>
          <w:sz w:val="20"/>
        </w:rPr>
        <w:t>nonadmitted</w:t>
      </w:r>
      <w:proofErr w:type="spellEnd"/>
      <w:r w:rsidR="0025329E">
        <w:rPr>
          <w:rFonts w:ascii="Arial" w:hAnsi="Arial"/>
          <w:sz w:val="20"/>
        </w:rPr>
        <w:t xml:space="preserve"> insurers only)</w:t>
      </w:r>
      <w:r w:rsidR="00425239">
        <w:rPr>
          <w:rFonts w:ascii="Arial" w:hAnsi="Arial"/>
          <w:sz w:val="20"/>
        </w:rPr>
        <w:t xml:space="preserve"> and should reconcile with the total amount of Lines 10</w:t>
      </w:r>
      <w:r w:rsidR="00EE337B">
        <w:rPr>
          <w:rFonts w:ascii="Arial" w:hAnsi="Arial"/>
          <w:sz w:val="20"/>
        </w:rPr>
        <w:t>, 10A</w:t>
      </w:r>
      <w:r w:rsidR="00366895">
        <w:rPr>
          <w:rFonts w:ascii="Arial" w:hAnsi="Arial"/>
          <w:sz w:val="20"/>
        </w:rPr>
        <w:t>,</w:t>
      </w:r>
      <w:r w:rsidR="00425239">
        <w:rPr>
          <w:rFonts w:ascii="Arial" w:hAnsi="Arial"/>
          <w:sz w:val="20"/>
        </w:rPr>
        <w:t xml:space="preserve"> 10</w:t>
      </w:r>
      <w:r w:rsidR="00EE337B">
        <w:rPr>
          <w:rFonts w:ascii="Arial" w:hAnsi="Arial"/>
          <w:sz w:val="20"/>
        </w:rPr>
        <w:t>B</w:t>
      </w:r>
      <w:r w:rsidR="00366895">
        <w:rPr>
          <w:rFonts w:ascii="Arial" w:hAnsi="Arial"/>
          <w:sz w:val="20"/>
        </w:rPr>
        <w:t xml:space="preserve"> and 10C</w:t>
      </w:r>
      <w:r w:rsidR="0025329E" w:rsidRPr="00362B4C">
        <w:rPr>
          <w:rFonts w:ascii="Arial" w:hAnsi="Arial"/>
          <w:b/>
          <w:sz w:val="20"/>
        </w:rPr>
        <w:t xml:space="preserve">.  </w:t>
      </w:r>
      <w:r w:rsidRPr="00EE337B">
        <w:rPr>
          <w:rFonts w:ascii="Arial" w:hAnsi="Arial"/>
          <w:sz w:val="20"/>
        </w:rPr>
        <w:t>S</w:t>
      </w:r>
      <w:r w:rsidR="0025329E" w:rsidRPr="00362B4C">
        <w:rPr>
          <w:rFonts w:ascii="Arial" w:hAnsi="Arial"/>
          <w:sz w:val="20"/>
        </w:rPr>
        <w:t xml:space="preserve">ee </w:t>
      </w:r>
      <w:smartTag w:uri="urn:schemas-microsoft-com:office:smarttags" w:element="State">
        <w:smartTag w:uri="urn:schemas-microsoft-com:office:smarttags" w:element="place">
          <w:r w:rsidR="0025329E" w:rsidRPr="00362B4C">
            <w:rPr>
              <w:rFonts w:ascii="Arial" w:hAnsi="Arial"/>
              <w:sz w:val="20"/>
            </w:rPr>
            <w:t>Californ</w:t>
          </w:r>
          <w:r w:rsidRPr="00362B4C">
            <w:rPr>
              <w:rFonts w:ascii="Arial" w:hAnsi="Arial"/>
              <w:sz w:val="20"/>
            </w:rPr>
            <w:t>ia</w:t>
          </w:r>
        </w:smartTag>
      </w:smartTag>
      <w:r w:rsidRPr="00362B4C">
        <w:rPr>
          <w:rFonts w:ascii="Arial" w:hAnsi="Arial"/>
          <w:sz w:val="20"/>
        </w:rPr>
        <w:t xml:space="preserve"> Insurance Code Section 1775</w:t>
      </w:r>
      <w:r w:rsidR="0025329E" w:rsidRPr="00362B4C">
        <w:rPr>
          <w:rFonts w:ascii="Arial" w:hAnsi="Arial"/>
          <w:sz w:val="20"/>
        </w:rPr>
        <w:t>.</w:t>
      </w:r>
      <w:r>
        <w:rPr>
          <w:rFonts w:ascii="Arial" w:hAnsi="Arial"/>
          <w:sz w:val="20"/>
        </w:rPr>
        <w:t>5.</w:t>
      </w:r>
      <w:r w:rsidR="00EE337B">
        <w:rPr>
          <w:rFonts w:ascii="Arial" w:hAnsi="Arial"/>
          <w:sz w:val="20"/>
        </w:rPr>
        <w:t xml:space="preserve"> </w:t>
      </w:r>
      <w:r w:rsidR="005A360F" w:rsidRPr="000F05B9">
        <w:rPr>
          <w:rFonts w:ascii="Arial" w:hAnsi="Arial"/>
          <w:b/>
          <w:sz w:val="20"/>
        </w:rPr>
        <w:t xml:space="preserve">Note: </w:t>
      </w:r>
      <w:r w:rsidR="00EE337B" w:rsidRPr="000F05B9">
        <w:rPr>
          <w:rFonts w:ascii="Arial" w:hAnsi="Arial"/>
          <w:b/>
          <w:sz w:val="20"/>
        </w:rPr>
        <w:t>The Department does not collect surplus lines premium tax on risks located outside the United States.</w:t>
      </w:r>
    </w:p>
    <w:p w:rsidR="00425239" w:rsidRPr="00362B4C" w:rsidRDefault="00425239">
      <w:pPr>
        <w:ind w:left="720" w:right="846"/>
        <w:jc w:val="both"/>
        <w:rPr>
          <w:rFonts w:ascii="Arial" w:hAnsi="Arial"/>
          <w:sz w:val="20"/>
        </w:rPr>
      </w:pPr>
    </w:p>
    <w:p w:rsidR="00425239" w:rsidRDefault="00425239">
      <w:pPr>
        <w:ind w:left="720" w:right="846"/>
        <w:jc w:val="both"/>
        <w:rPr>
          <w:rFonts w:ascii="Arial" w:hAnsi="Arial"/>
          <w:sz w:val="20"/>
        </w:rPr>
      </w:pPr>
      <w:r>
        <w:rPr>
          <w:rFonts w:ascii="Arial" w:hAnsi="Arial"/>
          <w:sz w:val="20"/>
        </w:rPr>
        <w:t>Gross Premiums as used in the calculation of premium taxes due, is the gross policy premiums plus any fees/charges pertaining to the policy such as policy fee, inspection fee, etc.</w:t>
      </w:r>
    </w:p>
    <w:p w:rsidR="00425239" w:rsidRDefault="00425239">
      <w:pPr>
        <w:ind w:left="720" w:right="846"/>
        <w:jc w:val="both"/>
        <w:rPr>
          <w:rFonts w:ascii="Arial" w:hAnsi="Arial"/>
          <w:sz w:val="20"/>
        </w:rPr>
      </w:pPr>
    </w:p>
    <w:p w:rsidR="00425239" w:rsidRDefault="00425239">
      <w:pPr>
        <w:ind w:left="720" w:right="846"/>
        <w:jc w:val="both"/>
        <w:rPr>
          <w:rFonts w:ascii="Arial" w:hAnsi="Arial"/>
          <w:sz w:val="20"/>
        </w:rPr>
      </w:pPr>
      <w:r>
        <w:rPr>
          <w:rFonts w:ascii="Arial" w:hAnsi="Arial"/>
          <w:sz w:val="20"/>
        </w:rPr>
        <w:tab/>
        <w:t>Example:</w:t>
      </w:r>
      <w:r>
        <w:rPr>
          <w:rFonts w:ascii="Arial" w:hAnsi="Arial"/>
          <w:sz w:val="20"/>
        </w:rPr>
        <w:tab/>
        <w:t>Policy Premium</w:t>
      </w:r>
      <w:r>
        <w:rPr>
          <w:rFonts w:ascii="Arial" w:hAnsi="Arial"/>
          <w:sz w:val="20"/>
        </w:rPr>
        <w:tab/>
      </w:r>
      <w:r>
        <w:rPr>
          <w:rFonts w:ascii="Arial" w:hAnsi="Arial"/>
          <w:sz w:val="20"/>
        </w:rPr>
        <w:tab/>
      </w:r>
      <w:r>
        <w:rPr>
          <w:rFonts w:ascii="Arial" w:hAnsi="Arial"/>
          <w:sz w:val="20"/>
        </w:rPr>
        <w:tab/>
        <w:t>$10,000</w:t>
      </w:r>
    </w:p>
    <w:p w:rsid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Policy Fee</w:t>
      </w:r>
      <w:r>
        <w:rPr>
          <w:rFonts w:ascii="Arial" w:hAnsi="Arial"/>
          <w:sz w:val="20"/>
        </w:rPr>
        <w:tab/>
      </w:r>
      <w:r>
        <w:rPr>
          <w:rFonts w:ascii="Arial" w:hAnsi="Arial"/>
          <w:sz w:val="20"/>
        </w:rPr>
        <w:tab/>
      </w:r>
      <w:r>
        <w:rPr>
          <w:rFonts w:ascii="Arial" w:hAnsi="Arial"/>
          <w:sz w:val="20"/>
        </w:rPr>
        <w:tab/>
        <w:t xml:space="preserve">       100</w:t>
      </w:r>
    </w:p>
    <w:p w:rsid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Inspection Fee</w:t>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   </w:t>
      </w:r>
      <w:r w:rsidRPr="00936D6C">
        <w:rPr>
          <w:rFonts w:ascii="Arial" w:hAnsi="Arial"/>
          <w:sz w:val="20"/>
          <w:u w:val="single"/>
        </w:rPr>
        <w:t>__</w:t>
      </w:r>
      <w:r>
        <w:rPr>
          <w:rFonts w:ascii="Arial" w:hAnsi="Arial"/>
          <w:sz w:val="20"/>
          <w:u w:val="single"/>
        </w:rPr>
        <w:t>150</w:t>
      </w:r>
    </w:p>
    <w:p w:rsidR="00425239" w:rsidRP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Total Gross Taxable Premium </w:t>
      </w:r>
      <w:r>
        <w:rPr>
          <w:rFonts w:ascii="Arial" w:hAnsi="Arial"/>
          <w:sz w:val="20"/>
        </w:rPr>
        <w:tab/>
        <w:t>$10,250</w:t>
      </w:r>
    </w:p>
    <w:p w:rsidR="0025329E" w:rsidRDefault="0025329E">
      <w:pPr>
        <w:ind w:left="720" w:right="846"/>
        <w:jc w:val="both"/>
        <w:rPr>
          <w:rFonts w:ascii="Arial" w:hAnsi="Arial"/>
          <w:sz w:val="20"/>
        </w:rPr>
      </w:pPr>
    </w:p>
    <w:p w:rsidR="0025329E" w:rsidRDefault="0025329E">
      <w:pPr>
        <w:pStyle w:val="Heading8"/>
      </w:pPr>
      <w:r w:rsidRPr="00582DA7">
        <w:t>Line 2</w:t>
      </w:r>
      <w:r>
        <w:t xml:space="preserve"> </w:t>
      </w:r>
    </w:p>
    <w:p w:rsidR="0025329E" w:rsidRDefault="0025329E">
      <w:pPr>
        <w:ind w:left="720" w:right="846"/>
        <w:jc w:val="both"/>
        <w:rPr>
          <w:rFonts w:ascii="Arial" w:hAnsi="Arial"/>
          <w:sz w:val="20"/>
        </w:rPr>
      </w:pPr>
      <w:r>
        <w:rPr>
          <w:rFonts w:ascii="Arial" w:hAnsi="Arial"/>
          <w:sz w:val="20"/>
        </w:rPr>
        <w:t xml:space="preserve">The amount on Line 2 should be the actual </w:t>
      </w:r>
      <w:r w:rsidRPr="00362B4C">
        <w:rPr>
          <w:rFonts w:ascii="Arial" w:hAnsi="Arial"/>
          <w:sz w:val="20"/>
        </w:rPr>
        <w:t>California</w:t>
      </w:r>
      <w:r>
        <w:rPr>
          <w:rFonts w:ascii="Arial" w:hAnsi="Arial"/>
          <w:sz w:val="20"/>
        </w:rPr>
        <w:t xml:space="preserve"> Surplus Line Premiums that were returned to the policyholder(s) during the period of January 1 to </w:t>
      </w:r>
      <w:r w:rsidR="00366895" w:rsidRPr="00366895">
        <w:rPr>
          <w:rFonts w:ascii="Arial" w:hAnsi="Arial"/>
          <w:sz w:val="20"/>
        </w:rPr>
        <w:t>December 31 of the</w:t>
      </w:r>
      <w:r w:rsidR="00366895">
        <w:rPr>
          <w:rFonts w:ascii="Arial" w:hAnsi="Arial"/>
          <w:sz w:val="20"/>
          <w:u w:val="single"/>
        </w:rPr>
        <w:t xml:space="preserve"> </w:t>
      </w:r>
      <w:r>
        <w:rPr>
          <w:rFonts w:ascii="Arial" w:hAnsi="Arial"/>
          <w:sz w:val="20"/>
        </w:rPr>
        <w:t xml:space="preserve">tax year (business transacted with a </w:t>
      </w:r>
      <w:proofErr w:type="spellStart"/>
      <w:r>
        <w:rPr>
          <w:rFonts w:ascii="Arial" w:hAnsi="Arial"/>
          <w:sz w:val="20"/>
        </w:rPr>
        <w:t>nonadmitted</w:t>
      </w:r>
      <w:proofErr w:type="spellEnd"/>
      <w:r>
        <w:rPr>
          <w:rFonts w:ascii="Arial" w:hAnsi="Arial"/>
          <w:sz w:val="20"/>
        </w:rPr>
        <w:t xml:space="preserve"> insurer only)</w:t>
      </w:r>
      <w:r w:rsidR="00366895">
        <w:rPr>
          <w:rFonts w:ascii="Arial" w:hAnsi="Arial"/>
          <w:sz w:val="20"/>
        </w:rPr>
        <w:t xml:space="preserve"> and should reconcile with the total amount of Lines 11 and 12</w:t>
      </w:r>
      <w:r>
        <w:rPr>
          <w:rFonts w:ascii="Arial" w:hAnsi="Arial"/>
          <w:sz w:val="20"/>
        </w:rPr>
        <w:t>.   This is required pursuant to California Insurance Code Section 1775.5.</w:t>
      </w:r>
    </w:p>
    <w:p w:rsidR="0025329E" w:rsidRDefault="0025329E">
      <w:pPr>
        <w:pStyle w:val="Heading8"/>
      </w:pPr>
    </w:p>
    <w:p w:rsidR="0025329E" w:rsidRDefault="0025329E">
      <w:pPr>
        <w:pStyle w:val="Heading8"/>
      </w:pPr>
      <w:r>
        <w:t>Line 3</w:t>
      </w:r>
    </w:p>
    <w:p w:rsidR="0025329E" w:rsidRDefault="0025329E">
      <w:pPr>
        <w:ind w:left="720" w:right="846"/>
        <w:jc w:val="both"/>
        <w:rPr>
          <w:rFonts w:ascii="Arial" w:hAnsi="Arial"/>
          <w:snapToGrid w:val="0"/>
          <w:sz w:val="20"/>
        </w:rPr>
      </w:pPr>
      <w:r>
        <w:rPr>
          <w:rFonts w:ascii="Arial" w:hAnsi="Arial"/>
          <w:snapToGrid w:val="0"/>
          <w:sz w:val="20"/>
        </w:rPr>
        <w:t>The amount on Line 3 is the tax base.  This amount is the result of the Gross Premiums (Line 1) less the Returned Premiums (Line 2).</w:t>
      </w:r>
    </w:p>
    <w:p w:rsidR="0025329E" w:rsidRDefault="0025329E">
      <w:pPr>
        <w:pStyle w:val="Heading8"/>
        <w:ind w:left="1440"/>
        <w:rPr>
          <w:snapToGrid w:val="0"/>
        </w:rPr>
      </w:pPr>
    </w:p>
    <w:p w:rsidR="0025329E" w:rsidRDefault="0025329E">
      <w:pPr>
        <w:pStyle w:val="Heading8"/>
        <w:jc w:val="left"/>
        <w:rPr>
          <w:snapToGrid w:val="0"/>
        </w:rPr>
      </w:pPr>
      <w:r>
        <w:rPr>
          <w:snapToGrid w:val="0"/>
        </w:rPr>
        <w:t>Line 4</w:t>
      </w:r>
    </w:p>
    <w:p w:rsidR="0025329E" w:rsidRDefault="0025329E">
      <w:pPr>
        <w:ind w:left="720" w:right="846"/>
        <w:jc w:val="both"/>
        <w:rPr>
          <w:rFonts w:ascii="Arial" w:hAnsi="Arial"/>
          <w:snapToGrid w:val="0"/>
          <w:sz w:val="20"/>
        </w:rPr>
      </w:pPr>
      <w:r>
        <w:rPr>
          <w:rFonts w:ascii="Arial" w:hAnsi="Arial"/>
          <w:snapToGrid w:val="0"/>
          <w:sz w:val="20"/>
        </w:rPr>
        <w:t>Line 4 is the Tax Rate of three percent (3%).</w:t>
      </w:r>
    </w:p>
    <w:p w:rsidR="0025329E" w:rsidRDefault="0025329E">
      <w:pPr>
        <w:ind w:left="1440" w:right="846"/>
        <w:jc w:val="both"/>
        <w:rPr>
          <w:rFonts w:ascii="Arial" w:hAnsi="Arial"/>
          <w:snapToGrid w:val="0"/>
          <w:sz w:val="20"/>
        </w:rPr>
      </w:pPr>
    </w:p>
    <w:p w:rsidR="0025329E" w:rsidRDefault="0025329E">
      <w:pPr>
        <w:pStyle w:val="Heading8"/>
      </w:pPr>
      <w:r>
        <w:t>Line 5</w:t>
      </w:r>
    </w:p>
    <w:p w:rsidR="0025329E" w:rsidRDefault="0025329E">
      <w:pPr>
        <w:ind w:left="720" w:right="846"/>
        <w:jc w:val="both"/>
        <w:rPr>
          <w:rFonts w:ascii="Arial" w:hAnsi="Arial"/>
          <w:sz w:val="20"/>
        </w:rPr>
      </w:pPr>
      <w:r>
        <w:rPr>
          <w:rFonts w:ascii="Arial" w:hAnsi="Arial"/>
          <w:sz w:val="20"/>
        </w:rPr>
        <w:t xml:space="preserve">This amount is the annual tax liability for the reporting tax year.  Multiply the Net Taxable Premiums (Line 3) by the Tax Rate of three percent (3%).  If the amount on this line is $5,000 or more, monthly tax payments are required.  If the amount on this line is </w:t>
      </w:r>
      <w:r w:rsidR="00B55DFA">
        <w:rPr>
          <w:rFonts w:ascii="Arial" w:hAnsi="Arial"/>
          <w:sz w:val="20"/>
        </w:rPr>
        <w:t xml:space="preserve">more than </w:t>
      </w:r>
      <w:r>
        <w:rPr>
          <w:rFonts w:ascii="Arial" w:hAnsi="Arial"/>
          <w:sz w:val="20"/>
        </w:rPr>
        <w:t>$20,000</w:t>
      </w:r>
      <w:r w:rsidR="00B55DFA">
        <w:rPr>
          <w:rFonts w:ascii="Arial" w:hAnsi="Arial"/>
          <w:sz w:val="20"/>
        </w:rPr>
        <w:t>,</w:t>
      </w:r>
      <w:r>
        <w:rPr>
          <w:rFonts w:ascii="Arial" w:hAnsi="Arial"/>
          <w:sz w:val="20"/>
        </w:rPr>
        <w:t xml:space="preserve"> payment via EFT is required. See California Insurance Code Section 1775.1(a) for monthly tax </w:t>
      </w:r>
      <w:r w:rsidR="0044475F">
        <w:rPr>
          <w:rFonts w:ascii="Arial" w:hAnsi="Arial"/>
          <w:sz w:val="20"/>
        </w:rPr>
        <w:t>payments</w:t>
      </w:r>
      <w:r>
        <w:rPr>
          <w:rFonts w:ascii="Arial" w:hAnsi="Arial"/>
          <w:sz w:val="20"/>
        </w:rPr>
        <w:t xml:space="preserve"> and Section 1775.8 for EFT payments.</w:t>
      </w:r>
    </w:p>
    <w:p w:rsidR="0025329E" w:rsidRDefault="0025329E">
      <w:pPr>
        <w:ind w:left="720" w:right="846"/>
        <w:jc w:val="both"/>
        <w:rPr>
          <w:rFonts w:ascii="Arial" w:hAnsi="Arial"/>
          <w:b/>
          <w:sz w:val="20"/>
        </w:rPr>
      </w:pPr>
    </w:p>
    <w:p w:rsidR="0025329E" w:rsidRDefault="0025329E">
      <w:pPr>
        <w:ind w:left="720" w:right="846"/>
        <w:jc w:val="both"/>
        <w:rPr>
          <w:rFonts w:ascii="Arial" w:hAnsi="Arial"/>
          <w:b/>
          <w:sz w:val="20"/>
        </w:rPr>
      </w:pPr>
      <w:bookmarkStart w:id="0" w:name="_GoBack"/>
      <w:bookmarkEnd w:id="0"/>
      <w:r>
        <w:rPr>
          <w:rFonts w:ascii="Arial" w:hAnsi="Arial"/>
          <w:b/>
          <w:sz w:val="20"/>
        </w:rPr>
        <w:t xml:space="preserve">Line 6 </w:t>
      </w:r>
    </w:p>
    <w:p w:rsidR="0025329E" w:rsidRDefault="0025329E">
      <w:pPr>
        <w:ind w:left="720" w:right="846"/>
        <w:jc w:val="both"/>
        <w:rPr>
          <w:rFonts w:ascii="Arial" w:hAnsi="Arial"/>
          <w:snapToGrid w:val="0"/>
          <w:sz w:val="20"/>
        </w:rPr>
      </w:pPr>
      <w:r>
        <w:rPr>
          <w:rFonts w:ascii="Arial" w:hAnsi="Arial"/>
          <w:snapToGrid w:val="0"/>
          <w:sz w:val="20"/>
        </w:rPr>
        <w:lastRenderedPageBreak/>
        <w:t>The amount on each line is the actual tax paid each month.  The annual tax payment is in lieu of the December Monthly Tax Payment, pursuant to California Insurance Code Section 1775.3.  Do not include any additional assessments, penalties, or negative amounts on these lines.  Any annual tax overpaym</w:t>
      </w:r>
      <w:r w:rsidR="00F67EB1">
        <w:rPr>
          <w:rFonts w:ascii="Arial" w:hAnsi="Arial"/>
          <w:snapToGrid w:val="0"/>
          <w:sz w:val="20"/>
        </w:rPr>
        <w:t>ent credited to the January 20</w:t>
      </w:r>
      <w:r w:rsidR="00037993">
        <w:rPr>
          <w:rFonts w:ascii="Arial" w:hAnsi="Arial"/>
          <w:snapToGrid w:val="0"/>
          <w:sz w:val="20"/>
        </w:rPr>
        <w:t>1</w:t>
      </w:r>
      <w:r w:rsidR="00366895">
        <w:rPr>
          <w:rFonts w:ascii="Arial" w:hAnsi="Arial"/>
          <w:snapToGrid w:val="0"/>
          <w:sz w:val="20"/>
        </w:rPr>
        <w:t>2</w:t>
      </w:r>
      <w:r>
        <w:rPr>
          <w:rFonts w:ascii="Arial" w:hAnsi="Arial"/>
          <w:snapToGrid w:val="0"/>
          <w:sz w:val="20"/>
        </w:rPr>
        <w:t xml:space="preserve"> monthly tax payment should be included on Line 6A.</w:t>
      </w:r>
    </w:p>
    <w:p w:rsidR="0025329E" w:rsidRDefault="0025329E">
      <w:pPr>
        <w:ind w:left="720" w:right="846"/>
        <w:jc w:val="both"/>
        <w:rPr>
          <w:rFonts w:ascii="Arial" w:hAnsi="Arial"/>
          <w:snapToGrid w:val="0"/>
          <w:sz w:val="20"/>
        </w:rPr>
      </w:pPr>
    </w:p>
    <w:p w:rsidR="0025329E" w:rsidRDefault="0025329E">
      <w:pPr>
        <w:pStyle w:val="Heading8"/>
        <w:ind w:right="850"/>
      </w:pPr>
      <w:r>
        <w:t>Line 6A</w:t>
      </w:r>
    </w:p>
    <w:p w:rsidR="0025329E" w:rsidRDefault="0025329E">
      <w:pPr>
        <w:ind w:left="720" w:right="850"/>
        <w:jc w:val="both"/>
        <w:rPr>
          <w:rFonts w:ascii="Arial" w:hAnsi="Arial"/>
          <w:sz w:val="20"/>
        </w:rPr>
      </w:pPr>
      <w:r>
        <w:rPr>
          <w:rFonts w:ascii="Arial" w:hAnsi="Arial"/>
          <w:sz w:val="20"/>
        </w:rPr>
        <w:t>Report any credit applied toward the January monthly tax payment from the prior year’s annual tax overpayment.</w:t>
      </w:r>
    </w:p>
    <w:p w:rsidR="00425239" w:rsidRDefault="00425239">
      <w:pPr>
        <w:ind w:left="720" w:right="850"/>
        <w:jc w:val="both"/>
        <w:rPr>
          <w:rFonts w:ascii="Arial" w:hAnsi="Arial"/>
          <w:sz w:val="20"/>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7524"/>
      </w:tblGrid>
      <w:tr w:rsidR="0025329E">
        <w:trPr>
          <w:trHeight w:val="720"/>
        </w:trPr>
        <w:tc>
          <w:tcPr>
            <w:tcW w:w="1653" w:type="dxa"/>
            <w:tcBorders>
              <w:top w:val="nil"/>
              <w:left w:val="nil"/>
              <w:bottom w:val="nil"/>
              <w:right w:val="nil"/>
            </w:tcBorders>
          </w:tcPr>
          <w:p w:rsidR="0025329E" w:rsidRDefault="0025329E">
            <w:pPr>
              <w:ind w:right="120"/>
              <w:jc w:val="both"/>
              <w:rPr>
                <w:rFonts w:ascii="Arial" w:hAnsi="Arial"/>
                <w:sz w:val="20"/>
              </w:rPr>
            </w:pPr>
            <w:r>
              <w:rPr>
                <w:rFonts w:ascii="Arial" w:hAnsi="Arial"/>
                <w:sz w:val="20"/>
              </w:rPr>
              <w:t>Example:</w:t>
            </w:r>
          </w:p>
        </w:tc>
        <w:tc>
          <w:tcPr>
            <w:tcW w:w="7524" w:type="dxa"/>
            <w:tcBorders>
              <w:top w:val="nil"/>
              <w:left w:val="nil"/>
              <w:bottom w:val="nil"/>
              <w:right w:val="nil"/>
            </w:tcBorders>
          </w:tcPr>
          <w:p w:rsidR="0025329E" w:rsidRDefault="00F67EB1">
            <w:pPr>
              <w:jc w:val="both"/>
              <w:rPr>
                <w:rFonts w:ascii="Arial" w:hAnsi="Arial"/>
                <w:sz w:val="20"/>
              </w:rPr>
            </w:pPr>
            <w:r>
              <w:rPr>
                <w:rFonts w:ascii="Arial" w:hAnsi="Arial"/>
                <w:sz w:val="20"/>
              </w:rPr>
              <w:t>20</w:t>
            </w:r>
            <w:r w:rsidR="002B5810">
              <w:rPr>
                <w:rFonts w:ascii="Arial" w:hAnsi="Arial"/>
                <w:sz w:val="20"/>
              </w:rPr>
              <w:t>1</w:t>
            </w:r>
            <w:r w:rsidR="003D153D">
              <w:rPr>
                <w:rFonts w:ascii="Arial" w:hAnsi="Arial"/>
                <w:sz w:val="20"/>
              </w:rPr>
              <w:t>1</w:t>
            </w:r>
            <w:r w:rsidR="0025329E">
              <w:rPr>
                <w:rFonts w:ascii="Arial" w:hAnsi="Arial"/>
                <w:sz w:val="20"/>
              </w:rPr>
              <w:t xml:space="preserve"> Tax Over</w:t>
            </w:r>
            <w:r>
              <w:rPr>
                <w:rFonts w:ascii="Arial" w:hAnsi="Arial"/>
                <w:sz w:val="20"/>
              </w:rPr>
              <w:t>payment credited to January 20</w:t>
            </w:r>
            <w:r w:rsidR="00037993">
              <w:rPr>
                <w:rFonts w:ascii="Arial" w:hAnsi="Arial"/>
                <w:sz w:val="20"/>
              </w:rPr>
              <w:t>1</w:t>
            </w:r>
            <w:r w:rsidR="003D153D">
              <w:rPr>
                <w:rFonts w:ascii="Arial" w:hAnsi="Arial"/>
                <w:sz w:val="20"/>
              </w:rPr>
              <w:t>2</w:t>
            </w:r>
            <w:r w:rsidR="0025329E">
              <w:rPr>
                <w:rFonts w:ascii="Arial" w:hAnsi="Arial"/>
                <w:sz w:val="20"/>
              </w:rPr>
              <w:t xml:space="preserve"> monthly tax payment is $55.</w:t>
            </w:r>
          </w:p>
          <w:p w:rsidR="0025329E" w:rsidRDefault="004268C4">
            <w:pPr>
              <w:ind w:right="850"/>
              <w:jc w:val="both"/>
              <w:rPr>
                <w:rFonts w:ascii="Arial" w:hAnsi="Arial"/>
                <w:sz w:val="20"/>
              </w:rPr>
            </w:pPr>
            <w:r>
              <w:rPr>
                <w:rFonts w:ascii="Arial" w:hAnsi="Arial"/>
                <w:sz w:val="20"/>
              </w:rPr>
              <w:t>Jan</w:t>
            </w:r>
            <w:r w:rsidR="00F67EB1">
              <w:rPr>
                <w:rFonts w:ascii="Arial" w:hAnsi="Arial"/>
                <w:sz w:val="20"/>
              </w:rPr>
              <w:t>uary 20</w:t>
            </w:r>
            <w:r w:rsidR="00037993">
              <w:rPr>
                <w:rFonts w:ascii="Arial" w:hAnsi="Arial"/>
                <w:sz w:val="20"/>
              </w:rPr>
              <w:t>1</w:t>
            </w:r>
            <w:r w:rsidR="003D153D">
              <w:rPr>
                <w:rFonts w:ascii="Arial" w:hAnsi="Arial"/>
                <w:sz w:val="20"/>
              </w:rPr>
              <w:t>2</w:t>
            </w:r>
            <w:r w:rsidR="0025329E">
              <w:rPr>
                <w:rFonts w:ascii="Arial" w:hAnsi="Arial"/>
                <w:sz w:val="20"/>
              </w:rPr>
              <w:t xml:space="preserve"> monthly tax payment before credit is applied is $155.</w:t>
            </w:r>
          </w:p>
          <w:p w:rsidR="0025329E" w:rsidRDefault="0025329E">
            <w:pPr>
              <w:ind w:right="850"/>
              <w:jc w:val="both"/>
              <w:rPr>
                <w:rFonts w:ascii="Arial" w:hAnsi="Arial"/>
                <w:sz w:val="20"/>
              </w:rPr>
            </w:pPr>
            <w:r>
              <w:rPr>
                <w:rFonts w:ascii="Arial" w:hAnsi="Arial"/>
                <w:sz w:val="20"/>
              </w:rPr>
              <w:t>Amount on Line 6A is $55, and the amount on Line 6B is $100.</w:t>
            </w:r>
          </w:p>
        </w:tc>
      </w:tr>
    </w:tbl>
    <w:p w:rsidR="0025329E" w:rsidRDefault="0025329E">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r>
    </w:p>
    <w:p w:rsidR="0025329E" w:rsidRDefault="0025329E">
      <w:pPr>
        <w:pStyle w:val="Heading8"/>
      </w:pPr>
      <w:r>
        <w:t>Line 7</w:t>
      </w:r>
      <w:r>
        <w:tab/>
      </w:r>
    </w:p>
    <w:p w:rsidR="0025329E" w:rsidRDefault="0025329E">
      <w:pPr>
        <w:ind w:left="720" w:right="846"/>
        <w:jc w:val="both"/>
        <w:rPr>
          <w:rFonts w:ascii="Arial" w:hAnsi="Arial"/>
          <w:snapToGrid w:val="0"/>
          <w:sz w:val="20"/>
        </w:rPr>
      </w:pPr>
      <w:r>
        <w:rPr>
          <w:rFonts w:ascii="Arial" w:hAnsi="Arial"/>
          <w:snapToGrid w:val="0"/>
          <w:sz w:val="20"/>
        </w:rPr>
        <w:t>This line is the sum of all monthly tax payments made during the reporting year. This is the total of Lines 6A through 6</w:t>
      </w:r>
      <w:r w:rsidR="0029642B">
        <w:rPr>
          <w:rFonts w:ascii="Arial" w:hAnsi="Arial"/>
          <w:snapToGrid w:val="0"/>
          <w:sz w:val="20"/>
        </w:rPr>
        <w:t>M</w:t>
      </w:r>
      <w:r>
        <w:rPr>
          <w:rFonts w:ascii="Arial" w:hAnsi="Arial"/>
          <w:snapToGrid w:val="0"/>
          <w:sz w:val="20"/>
        </w:rPr>
        <w:t>.</w:t>
      </w:r>
    </w:p>
    <w:p w:rsidR="0025329E" w:rsidRDefault="0025329E">
      <w:pPr>
        <w:ind w:left="1440" w:right="846"/>
        <w:jc w:val="both"/>
        <w:rPr>
          <w:rFonts w:ascii="Arial" w:hAnsi="Arial"/>
          <w:snapToGrid w:val="0"/>
          <w:sz w:val="20"/>
        </w:rPr>
      </w:pPr>
    </w:p>
    <w:p w:rsidR="0025329E" w:rsidRDefault="0025329E">
      <w:pPr>
        <w:pStyle w:val="Heading8"/>
      </w:pPr>
      <w:r>
        <w:t>Line 8</w:t>
      </w:r>
    </w:p>
    <w:p w:rsidR="0025329E" w:rsidRDefault="0025329E">
      <w:pPr>
        <w:ind w:left="720" w:right="846"/>
        <w:jc w:val="both"/>
        <w:rPr>
          <w:rFonts w:ascii="Arial" w:hAnsi="Arial"/>
          <w:snapToGrid w:val="0"/>
          <w:sz w:val="20"/>
        </w:rPr>
      </w:pPr>
      <w:r>
        <w:rPr>
          <w:rFonts w:ascii="Arial" w:hAnsi="Arial"/>
          <w:snapToGrid w:val="0"/>
          <w:sz w:val="20"/>
        </w:rPr>
        <w:t xml:space="preserve">Deduct the total monthly tax payments (Line 7) from the annual tax liability (Line 5).  If the amount on Line 5 is </w:t>
      </w:r>
      <w:r w:rsidR="005D5540">
        <w:rPr>
          <w:rFonts w:ascii="Arial" w:hAnsi="Arial"/>
          <w:snapToGrid w:val="0"/>
          <w:sz w:val="20"/>
        </w:rPr>
        <w:t>MORE</w:t>
      </w:r>
      <w:r>
        <w:rPr>
          <w:rFonts w:ascii="Arial" w:hAnsi="Arial"/>
          <w:snapToGrid w:val="0"/>
          <w:sz w:val="20"/>
        </w:rPr>
        <w:t xml:space="preserve"> than the amount on Line 7, then complete Line 8.  PAY THIS A</w:t>
      </w:r>
      <w:r w:rsidR="00F67EB1">
        <w:rPr>
          <w:rFonts w:ascii="Arial" w:hAnsi="Arial"/>
          <w:snapToGrid w:val="0"/>
          <w:sz w:val="20"/>
        </w:rPr>
        <w:t>MOUNT ON OR BEFORE MARCH 1, 20</w:t>
      </w:r>
      <w:r w:rsidR="009F77DA">
        <w:rPr>
          <w:rFonts w:ascii="Arial" w:hAnsi="Arial"/>
          <w:snapToGrid w:val="0"/>
          <w:sz w:val="20"/>
        </w:rPr>
        <w:t>1</w:t>
      </w:r>
      <w:r w:rsidR="004907E0">
        <w:rPr>
          <w:rFonts w:ascii="Arial" w:hAnsi="Arial"/>
          <w:snapToGrid w:val="0"/>
          <w:sz w:val="20"/>
        </w:rPr>
        <w:t>3</w:t>
      </w:r>
      <w:r>
        <w:rPr>
          <w:rFonts w:ascii="Arial" w:hAnsi="Arial"/>
          <w:snapToGrid w:val="0"/>
          <w:sz w:val="20"/>
        </w:rPr>
        <w:t xml:space="preserve">.  Late payment and/or underpayment of the tax due may be subject to penalty and interest.  If paying by check, make the check payable to CONTROLLER – STATE OF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w:t>
      </w:r>
    </w:p>
    <w:p w:rsidR="0025329E" w:rsidRDefault="0025329E">
      <w:pPr>
        <w:ind w:left="720" w:right="846"/>
        <w:jc w:val="both"/>
        <w:rPr>
          <w:rFonts w:ascii="Arial" w:hAnsi="Arial"/>
          <w:snapToGrid w:val="0"/>
          <w:sz w:val="20"/>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4047"/>
        <w:gridCol w:w="798"/>
        <w:gridCol w:w="4047"/>
      </w:tblGrid>
      <w:tr w:rsidR="0025329E">
        <w:trPr>
          <w:cantSplit/>
          <w:trHeight w:val="907"/>
        </w:trPr>
        <w:tc>
          <w:tcPr>
            <w:tcW w:w="969" w:type="dxa"/>
            <w:tcBorders>
              <w:top w:val="nil"/>
              <w:left w:val="nil"/>
              <w:bottom w:val="nil"/>
              <w:right w:val="nil"/>
            </w:tcBorders>
          </w:tcPr>
          <w:p w:rsidR="0025329E" w:rsidRDefault="0025329E">
            <w:pPr>
              <w:tabs>
                <w:tab w:val="left" w:pos="918"/>
              </w:tabs>
              <w:ind w:left="6" w:right="6"/>
              <w:rPr>
                <w:rFonts w:ascii="Arial" w:hAnsi="Arial"/>
                <w:b/>
                <w:sz w:val="20"/>
              </w:rPr>
            </w:pPr>
            <w:r>
              <w:rPr>
                <w:rFonts w:ascii="Arial" w:hAnsi="Arial"/>
                <w:b/>
                <w:sz w:val="20"/>
              </w:rPr>
              <w:t xml:space="preserve">Also, </w:t>
            </w:r>
          </w:p>
        </w:tc>
        <w:tc>
          <w:tcPr>
            <w:tcW w:w="4047" w:type="dxa"/>
            <w:tcBorders>
              <w:top w:val="nil"/>
              <w:left w:val="nil"/>
              <w:bottom w:val="nil"/>
              <w:right w:val="nil"/>
            </w:tcBorders>
          </w:tcPr>
          <w:p w:rsidR="0025329E" w:rsidRDefault="0025329E">
            <w:pPr>
              <w:ind w:right="84"/>
              <w:jc w:val="both"/>
              <w:rPr>
                <w:rFonts w:ascii="Arial" w:hAnsi="Arial"/>
                <w:b/>
                <w:sz w:val="20"/>
              </w:rPr>
            </w:pPr>
            <w:r>
              <w:rPr>
                <w:rFonts w:ascii="Arial" w:hAnsi="Arial"/>
                <w:b/>
                <w:sz w:val="20"/>
              </w:rPr>
              <w:t>If the NET ANNUAL TAX DUE (Line 8) is paid by CHECK, mail the CHECK and the Annual Statement and Tax Return to:</w:t>
            </w:r>
          </w:p>
          <w:p w:rsidR="0025329E" w:rsidRDefault="0025329E">
            <w:pPr>
              <w:ind w:right="84"/>
              <w:jc w:val="both"/>
              <w:rPr>
                <w:rFonts w:ascii="Arial" w:hAnsi="Arial"/>
                <w:sz w:val="10"/>
              </w:rPr>
            </w:pPr>
          </w:p>
        </w:tc>
        <w:tc>
          <w:tcPr>
            <w:tcW w:w="798" w:type="dxa"/>
            <w:tcBorders>
              <w:top w:val="nil"/>
              <w:left w:val="nil"/>
              <w:bottom w:val="nil"/>
              <w:right w:val="nil"/>
            </w:tcBorders>
          </w:tcPr>
          <w:p w:rsidR="0025329E" w:rsidRDefault="0025329E">
            <w:pPr>
              <w:pStyle w:val="Heading9"/>
              <w:ind w:right="63"/>
            </w:pPr>
            <w:r>
              <w:t>OR</w:t>
            </w:r>
          </w:p>
        </w:tc>
        <w:tc>
          <w:tcPr>
            <w:tcW w:w="4047" w:type="dxa"/>
            <w:tcBorders>
              <w:top w:val="nil"/>
              <w:left w:val="nil"/>
              <w:bottom w:val="nil"/>
              <w:right w:val="nil"/>
            </w:tcBorders>
          </w:tcPr>
          <w:p w:rsidR="0025329E" w:rsidRDefault="0025329E">
            <w:pPr>
              <w:jc w:val="both"/>
              <w:rPr>
                <w:rFonts w:ascii="Arial" w:hAnsi="Arial"/>
                <w:b/>
                <w:sz w:val="20"/>
              </w:rPr>
            </w:pPr>
            <w:r>
              <w:rPr>
                <w:rFonts w:ascii="Arial" w:hAnsi="Arial"/>
                <w:b/>
                <w:sz w:val="20"/>
              </w:rPr>
              <w:t>If the NET ANNUAL TAX DUE (Line 8) is paid by EFT or if the NET ANNUAL TAX DUE (Line 8) is ZERO (-0-), mail the Annual Statement and Tax Return to:</w:t>
            </w:r>
          </w:p>
          <w:p w:rsidR="0025329E" w:rsidRDefault="0025329E">
            <w:pPr>
              <w:jc w:val="both"/>
              <w:rPr>
                <w:rFonts w:ascii="Arial" w:hAnsi="Arial"/>
                <w:sz w:val="10"/>
              </w:rPr>
            </w:pPr>
          </w:p>
        </w:tc>
      </w:tr>
      <w:tr w:rsidR="0025329E">
        <w:trPr>
          <w:cantSplit/>
          <w:trHeight w:val="1171"/>
        </w:trPr>
        <w:tc>
          <w:tcPr>
            <w:tcW w:w="969" w:type="dxa"/>
            <w:tcBorders>
              <w:top w:val="nil"/>
              <w:left w:val="nil"/>
              <w:bottom w:val="nil"/>
              <w:right w:val="nil"/>
            </w:tcBorders>
          </w:tcPr>
          <w:p w:rsidR="0025329E" w:rsidRDefault="0025329E">
            <w:pPr>
              <w:tabs>
                <w:tab w:val="left" w:pos="918"/>
              </w:tabs>
              <w:ind w:left="6" w:right="846"/>
              <w:rPr>
                <w:rFonts w:ascii="Arial" w:hAnsi="Arial"/>
                <w:b/>
                <w:sz w:val="20"/>
              </w:rPr>
            </w:pPr>
          </w:p>
        </w:tc>
        <w:tc>
          <w:tcPr>
            <w:tcW w:w="4047" w:type="dxa"/>
            <w:tcBorders>
              <w:top w:val="nil"/>
              <w:left w:val="nil"/>
              <w:bottom w:val="nil"/>
              <w:right w:val="nil"/>
            </w:tcBorders>
          </w:tcPr>
          <w:p w:rsidR="0025329E" w:rsidRDefault="0025329E">
            <w:pPr>
              <w:ind w:left="570" w:right="84"/>
              <w:rPr>
                <w:rFonts w:ascii="Arial" w:hAnsi="Arial"/>
                <w:sz w:val="20"/>
              </w:rPr>
            </w:pPr>
            <w:r>
              <w:rPr>
                <w:rFonts w:ascii="Arial" w:hAnsi="Arial"/>
                <w:snapToGrid w:val="0"/>
                <w:sz w:val="20"/>
              </w:rPr>
              <w:t xml:space="preserve">State of </w:t>
            </w:r>
            <w:smartTag w:uri="urn:schemas-microsoft-com:office:smarttags" w:element="place">
              <w:smartTag w:uri="urn:schemas-microsoft-com:office:smarttags" w:element="State">
                <w:r>
                  <w:rPr>
                    <w:rFonts w:ascii="Arial" w:hAnsi="Arial"/>
                    <w:snapToGrid w:val="0"/>
                    <w:sz w:val="20"/>
                  </w:rPr>
                  <w:t>California</w:t>
                </w:r>
              </w:smartTag>
            </w:smartTag>
          </w:p>
          <w:p w:rsidR="0025329E" w:rsidRDefault="0025329E">
            <w:pPr>
              <w:ind w:left="570" w:right="84"/>
              <w:rPr>
                <w:rFonts w:ascii="Arial" w:hAnsi="Arial"/>
                <w:sz w:val="20"/>
              </w:rPr>
            </w:pPr>
            <w:r>
              <w:rPr>
                <w:rFonts w:ascii="Arial" w:hAnsi="Arial"/>
                <w:snapToGrid w:val="0"/>
                <w:sz w:val="20"/>
              </w:rPr>
              <w:t>Department of Insurance</w:t>
            </w:r>
            <w:r>
              <w:rPr>
                <w:rFonts w:ascii="Arial" w:hAnsi="Arial"/>
                <w:sz w:val="20"/>
              </w:rPr>
              <w:t xml:space="preserve"> </w:t>
            </w:r>
          </w:p>
          <w:p w:rsidR="0025329E" w:rsidRDefault="0025329E">
            <w:pPr>
              <w:ind w:left="570" w:right="84"/>
              <w:rPr>
                <w:rFonts w:ascii="Arial" w:hAnsi="Arial"/>
                <w:sz w:val="20"/>
              </w:rPr>
            </w:pPr>
            <w:r>
              <w:rPr>
                <w:rFonts w:ascii="Arial" w:hAnsi="Arial"/>
                <w:sz w:val="20"/>
              </w:rPr>
              <w:t>Tax Accounting Unit</w:t>
            </w:r>
          </w:p>
          <w:p w:rsidR="0025329E" w:rsidRDefault="0025329E">
            <w:pPr>
              <w:ind w:left="570" w:right="84"/>
              <w:rPr>
                <w:rFonts w:ascii="Arial" w:hAnsi="Arial"/>
                <w:sz w:val="20"/>
              </w:rPr>
            </w:pPr>
            <w:smartTag w:uri="urn:schemas-microsoft-com:office:smarttags" w:element="address">
              <w:smartTag w:uri="urn:schemas-microsoft-com:office:smarttags" w:element="Street">
                <w:r>
                  <w:rPr>
                    <w:rFonts w:ascii="Arial" w:hAnsi="Arial"/>
                    <w:sz w:val="20"/>
                  </w:rPr>
                  <w:t>P.O. Box</w:t>
                </w:r>
              </w:smartTag>
              <w:r>
                <w:rPr>
                  <w:rFonts w:ascii="Arial" w:hAnsi="Arial"/>
                  <w:sz w:val="20"/>
                </w:rPr>
                <w:t xml:space="preserve"> 1918</w:t>
              </w:r>
            </w:smartTag>
          </w:p>
          <w:p w:rsidR="0025329E" w:rsidRDefault="0025329E">
            <w:pPr>
              <w:ind w:left="570" w:right="84"/>
              <w:rPr>
                <w:rFonts w:ascii="Arial" w:hAnsi="Arial"/>
                <w:b/>
                <w:sz w:val="20"/>
              </w:rPr>
            </w:pP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95812-1918</w:t>
                </w:r>
              </w:smartTag>
            </w:smartTag>
          </w:p>
        </w:tc>
        <w:tc>
          <w:tcPr>
            <w:tcW w:w="798" w:type="dxa"/>
            <w:tcBorders>
              <w:top w:val="nil"/>
              <w:left w:val="nil"/>
              <w:bottom w:val="nil"/>
              <w:right w:val="nil"/>
            </w:tcBorders>
          </w:tcPr>
          <w:p w:rsidR="0025329E" w:rsidRDefault="0025329E">
            <w:pPr>
              <w:pStyle w:val="Heading9"/>
              <w:ind w:right="846"/>
            </w:pPr>
          </w:p>
        </w:tc>
        <w:tc>
          <w:tcPr>
            <w:tcW w:w="4047" w:type="dxa"/>
            <w:tcBorders>
              <w:top w:val="nil"/>
              <w:left w:val="nil"/>
              <w:bottom w:val="nil"/>
              <w:right w:val="nil"/>
            </w:tcBorders>
          </w:tcPr>
          <w:p w:rsidR="0025329E" w:rsidRDefault="0025329E">
            <w:pPr>
              <w:ind w:left="570"/>
              <w:rPr>
                <w:rFonts w:ascii="Arial" w:hAnsi="Arial"/>
                <w:sz w:val="20"/>
              </w:rPr>
            </w:pPr>
            <w:r>
              <w:rPr>
                <w:rFonts w:ascii="Arial" w:hAnsi="Arial"/>
                <w:snapToGrid w:val="0"/>
                <w:sz w:val="20"/>
              </w:rPr>
              <w:t xml:space="preserve">State of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z w:val="20"/>
              </w:rPr>
              <w:t xml:space="preserve"> </w:t>
            </w:r>
          </w:p>
          <w:p w:rsidR="0025329E" w:rsidRDefault="0025329E">
            <w:pPr>
              <w:ind w:left="570"/>
              <w:rPr>
                <w:rFonts w:ascii="Arial" w:hAnsi="Arial"/>
                <w:sz w:val="20"/>
              </w:rPr>
            </w:pPr>
            <w:r>
              <w:rPr>
                <w:rFonts w:ascii="Arial" w:hAnsi="Arial"/>
                <w:sz w:val="20"/>
              </w:rPr>
              <w:t>Department of Insurance</w:t>
            </w:r>
          </w:p>
          <w:p w:rsidR="0025329E" w:rsidRDefault="0025329E">
            <w:pPr>
              <w:ind w:left="570"/>
              <w:rPr>
                <w:rFonts w:ascii="Arial" w:hAnsi="Arial"/>
                <w:sz w:val="20"/>
              </w:rPr>
            </w:pPr>
            <w:r>
              <w:rPr>
                <w:rFonts w:ascii="Arial" w:hAnsi="Arial"/>
                <w:sz w:val="20"/>
              </w:rPr>
              <w:t>Tax Accounting Unit</w:t>
            </w:r>
          </w:p>
          <w:p w:rsidR="0025329E" w:rsidRDefault="0025329E">
            <w:pPr>
              <w:ind w:left="570"/>
              <w:rPr>
                <w:rFonts w:ascii="Arial" w:hAnsi="Arial"/>
                <w:sz w:val="20"/>
              </w:rPr>
            </w:pPr>
            <w:r>
              <w:rPr>
                <w:rFonts w:ascii="Arial" w:hAnsi="Arial"/>
                <w:sz w:val="20"/>
              </w:rPr>
              <w:t xml:space="preserve">300 Capitol Mall, </w:t>
            </w:r>
            <w:smartTag w:uri="urn:schemas-microsoft-com:office:smarttags" w:element="address">
              <w:smartTag w:uri="urn:schemas-microsoft-com:office:smarttags" w:element="Street">
                <w:r>
                  <w:rPr>
                    <w:rFonts w:ascii="Arial" w:hAnsi="Arial"/>
                    <w:sz w:val="20"/>
                  </w:rPr>
                  <w:t>Suite</w:t>
                </w:r>
              </w:smartTag>
              <w:r>
                <w:rPr>
                  <w:rFonts w:ascii="Arial" w:hAnsi="Arial"/>
                  <w:sz w:val="20"/>
                </w:rPr>
                <w:t xml:space="preserve"> 1</w:t>
              </w:r>
              <w:r w:rsidR="00E036F6">
                <w:rPr>
                  <w:rFonts w:ascii="Arial" w:hAnsi="Arial"/>
                  <w:sz w:val="20"/>
                </w:rPr>
                <w:t>4</w:t>
              </w:r>
              <w:r>
                <w:rPr>
                  <w:rFonts w:ascii="Arial" w:hAnsi="Arial"/>
                  <w:sz w:val="20"/>
                </w:rPr>
                <w:t>00</w:t>
              </w:r>
            </w:smartTag>
          </w:p>
          <w:p w:rsidR="0025329E" w:rsidRDefault="0025329E">
            <w:pPr>
              <w:ind w:left="570"/>
              <w:rPr>
                <w:rFonts w:ascii="Arial" w:hAnsi="Arial"/>
                <w:b/>
                <w:sz w:val="20"/>
              </w:rPr>
            </w:pP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95814</w:t>
                </w:r>
              </w:smartTag>
            </w:smartTag>
          </w:p>
        </w:tc>
      </w:tr>
    </w:tbl>
    <w:p w:rsidR="0025329E" w:rsidRDefault="0025329E">
      <w:pPr>
        <w:ind w:left="720" w:right="846"/>
        <w:jc w:val="both"/>
        <w:rPr>
          <w:rFonts w:ascii="Arial" w:hAnsi="Arial"/>
          <w:snapToGrid w:val="0"/>
          <w:sz w:val="20"/>
        </w:rPr>
      </w:pPr>
    </w:p>
    <w:p w:rsidR="0025329E" w:rsidRDefault="0025329E">
      <w:pPr>
        <w:pStyle w:val="Heading8"/>
      </w:pPr>
      <w:r>
        <w:t>Line 9</w:t>
      </w:r>
    </w:p>
    <w:p w:rsidR="0025329E" w:rsidRDefault="0025329E">
      <w:pPr>
        <w:ind w:left="720" w:right="846"/>
        <w:jc w:val="both"/>
        <w:rPr>
          <w:rFonts w:ascii="Arial" w:hAnsi="Arial"/>
          <w:snapToGrid w:val="0"/>
          <w:sz w:val="20"/>
        </w:rPr>
      </w:pPr>
      <w:r>
        <w:rPr>
          <w:rFonts w:ascii="Arial" w:hAnsi="Arial"/>
          <w:snapToGrid w:val="0"/>
          <w:sz w:val="20"/>
        </w:rPr>
        <w:t xml:space="preserve">If the total monthly tax </w:t>
      </w:r>
      <w:r w:rsidR="0044475F">
        <w:rPr>
          <w:rFonts w:ascii="Arial" w:hAnsi="Arial"/>
          <w:snapToGrid w:val="0"/>
          <w:sz w:val="20"/>
        </w:rPr>
        <w:t xml:space="preserve">payments (Line 7) </w:t>
      </w:r>
      <w:r w:rsidR="003A4932">
        <w:rPr>
          <w:rFonts w:ascii="Arial" w:hAnsi="Arial"/>
          <w:snapToGrid w:val="0"/>
          <w:sz w:val="20"/>
        </w:rPr>
        <w:t>is</w:t>
      </w:r>
      <w:r>
        <w:rPr>
          <w:rFonts w:ascii="Arial" w:hAnsi="Arial"/>
          <w:snapToGrid w:val="0"/>
          <w:sz w:val="20"/>
        </w:rPr>
        <w:t xml:space="preserve"> </w:t>
      </w:r>
      <w:r w:rsidR="003A4932">
        <w:rPr>
          <w:rFonts w:ascii="Arial" w:hAnsi="Arial"/>
          <w:snapToGrid w:val="0"/>
          <w:sz w:val="20"/>
        </w:rPr>
        <w:t>MORE</w:t>
      </w:r>
      <w:r>
        <w:rPr>
          <w:rFonts w:ascii="Arial" w:hAnsi="Arial"/>
          <w:snapToGrid w:val="0"/>
          <w:sz w:val="20"/>
        </w:rPr>
        <w:t xml:space="preserve"> than the Annual Tax Liability (Line 5), then complete Line 9.  The overpayment of tax may be allowed as a credit against the succeeding year’s FIRST MONTHLY PAYMENT ONLY; or be refunded.  If REFUNDED, do not apply the amount of the refund toward any other tax liability due.  </w:t>
      </w:r>
      <w:r w:rsidR="00B550B3">
        <w:rPr>
          <w:rFonts w:ascii="Arial" w:hAnsi="Arial"/>
          <w:snapToGrid w:val="0"/>
          <w:sz w:val="20"/>
        </w:rPr>
        <w:t>S</w:t>
      </w:r>
      <w:r>
        <w:rPr>
          <w:rFonts w:ascii="Arial" w:hAnsi="Arial"/>
          <w:snapToGrid w:val="0"/>
          <w:sz w:val="20"/>
        </w:rPr>
        <w:t xml:space="preserve">elect the appropriate box.  </w:t>
      </w:r>
      <w:r w:rsidR="00F67EB1">
        <w:rPr>
          <w:rFonts w:ascii="Arial" w:hAnsi="Arial"/>
          <w:b/>
          <w:snapToGrid w:val="0"/>
          <w:sz w:val="20"/>
          <w:u w:val="single"/>
        </w:rPr>
        <w:t>FAILURE TO INDICATE A CREDIT OR REFUND WILL RESULT IN A REFUND BEING ISSUED</w:t>
      </w:r>
      <w:r w:rsidRPr="00F41B3B">
        <w:rPr>
          <w:rFonts w:ascii="Arial" w:hAnsi="Arial"/>
          <w:b/>
          <w:snapToGrid w:val="0"/>
          <w:sz w:val="20"/>
          <w:u w:val="single"/>
        </w:rPr>
        <w:t>.</w:t>
      </w:r>
      <w:r>
        <w:rPr>
          <w:rFonts w:ascii="Arial" w:hAnsi="Arial"/>
          <w:snapToGrid w:val="0"/>
          <w:sz w:val="20"/>
        </w:rPr>
        <w:t xml:space="preserve">  </w:t>
      </w:r>
    </w:p>
    <w:p w:rsidR="0025329E" w:rsidRDefault="0025329E">
      <w:pPr>
        <w:ind w:left="720" w:right="846"/>
        <w:jc w:val="both"/>
        <w:rPr>
          <w:rFonts w:ascii="Arial" w:hAnsi="Arial"/>
          <w:snapToGrid w:val="0"/>
          <w:sz w:val="20"/>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1"/>
      </w:tblGrid>
      <w:tr w:rsidR="0025329E">
        <w:trPr>
          <w:cantSplit/>
          <w:trHeight w:val="160"/>
        </w:trPr>
        <w:tc>
          <w:tcPr>
            <w:tcW w:w="9861" w:type="dxa"/>
            <w:tcBorders>
              <w:top w:val="nil"/>
              <w:left w:val="nil"/>
              <w:bottom w:val="nil"/>
              <w:right w:val="nil"/>
            </w:tcBorders>
          </w:tcPr>
          <w:p w:rsidR="0025329E" w:rsidRDefault="0025329E">
            <w:pPr>
              <w:tabs>
                <w:tab w:val="left" w:pos="918"/>
              </w:tabs>
              <w:ind w:right="6"/>
              <w:rPr>
                <w:rFonts w:ascii="Arial" w:hAnsi="Arial"/>
                <w:b/>
                <w:sz w:val="20"/>
              </w:rPr>
            </w:pPr>
            <w:r>
              <w:rPr>
                <w:rFonts w:ascii="Arial" w:hAnsi="Arial"/>
                <w:b/>
                <w:sz w:val="20"/>
              </w:rPr>
              <w:t>Upon completion of the Annual Statement and Tax Return it should be mailed to the following address (refer to the Surplus Line Broker Calendar for due dates):</w:t>
            </w:r>
          </w:p>
          <w:p w:rsidR="0025329E" w:rsidRDefault="0025329E">
            <w:pPr>
              <w:tabs>
                <w:tab w:val="left" w:pos="918"/>
              </w:tabs>
              <w:ind w:left="6" w:right="6"/>
              <w:rPr>
                <w:rFonts w:ascii="Arial" w:hAnsi="Arial"/>
                <w:sz w:val="10"/>
              </w:rPr>
            </w:pPr>
          </w:p>
        </w:tc>
      </w:tr>
      <w:tr w:rsidR="0025329E">
        <w:trPr>
          <w:cantSplit/>
          <w:trHeight w:val="907"/>
        </w:trPr>
        <w:tc>
          <w:tcPr>
            <w:tcW w:w="9861" w:type="dxa"/>
            <w:tcBorders>
              <w:top w:val="nil"/>
              <w:left w:val="nil"/>
              <w:bottom w:val="nil"/>
              <w:right w:val="nil"/>
            </w:tcBorders>
          </w:tcPr>
          <w:p w:rsidR="0025329E" w:rsidRDefault="0025329E">
            <w:pPr>
              <w:ind w:left="570"/>
              <w:rPr>
                <w:rFonts w:ascii="Arial" w:hAnsi="Arial"/>
                <w:sz w:val="20"/>
              </w:rPr>
            </w:pPr>
            <w:r>
              <w:rPr>
                <w:rFonts w:ascii="Arial" w:hAnsi="Arial"/>
                <w:snapToGrid w:val="0"/>
                <w:sz w:val="20"/>
              </w:rPr>
              <w:t xml:space="preserve">State of </w:t>
            </w:r>
            <w:smartTag w:uri="urn:schemas-microsoft-com:office:smarttags" w:element="State">
              <w:smartTag w:uri="urn:schemas-microsoft-com:office:smarttags" w:element="place">
                <w:r>
                  <w:rPr>
                    <w:rFonts w:ascii="Arial" w:hAnsi="Arial"/>
                    <w:snapToGrid w:val="0"/>
                    <w:sz w:val="20"/>
                  </w:rPr>
                  <w:t>California</w:t>
                </w:r>
              </w:smartTag>
            </w:smartTag>
            <w:r>
              <w:rPr>
                <w:rFonts w:ascii="Arial" w:hAnsi="Arial"/>
                <w:sz w:val="20"/>
              </w:rPr>
              <w:t xml:space="preserve"> </w:t>
            </w:r>
          </w:p>
          <w:p w:rsidR="0025329E" w:rsidRDefault="0025329E">
            <w:pPr>
              <w:ind w:left="570"/>
              <w:rPr>
                <w:rFonts w:ascii="Arial" w:hAnsi="Arial"/>
                <w:sz w:val="20"/>
              </w:rPr>
            </w:pPr>
            <w:r>
              <w:rPr>
                <w:rFonts w:ascii="Arial" w:hAnsi="Arial"/>
                <w:sz w:val="20"/>
              </w:rPr>
              <w:t>Department of Insurance</w:t>
            </w:r>
          </w:p>
          <w:p w:rsidR="0025329E" w:rsidRDefault="0025329E">
            <w:pPr>
              <w:ind w:left="570"/>
              <w:rPr>
                <w:rFonts w:ascii="Arial" w:hAnsi="Arial"/>
                <w:sz w:val="20"/>
              </w:rPr>
            </w:pPr>
            <w:r>
              <w:rPr>
                <w:rFonts w:ascii="Arial" w:hAnsi="Arial"/>
                <w:sz w:val="20"/>
              </w:rPr>
              <w:t>Tax Accounting Unit</w:t>
            </w:r>
          </w:p>
          <w:p w:rsidR="0025329E" w:rsidRDefault="0025329E">
            <w:pPr>
              <w:ind w:left="570"/>
              <w:rPr>
                <w:rFonts w:ascii="Arial" w:hAnsi="Arial"/>
                <w:sz w:val="20"/>
              </w:rPr>
            </w:pPr>
            <w:r>
              <w:rPr>
                <w:rFonts w:ascii="Arial" w:hAnsi="Arial"/>
                <w:sz w:val="20"/>
              </w:rPr>
              <w:t xml:space="preserve">300 Capitol Mall, </w:t>
            </w:r>
            <w:smartTag w:uri="urn:schemas-microsoft-com:office:smarttags" w:element="address">
              <w:smartTag w:uri="urn:schemas-microsoft-com:office:smarttags" w:element="Street">
                <w:r>
                  <w:rPr>
                    <w:rFonts w:ascii="Arial" w:hAnsi="Arial"/>
                    <w:sz w:val="20"/>
                  </w:rPr>
                  <w:t>Suite</w:t>
                </w:r>
              </w:smartTag>
              <w:r>
                <w:rPr>
                  <w:rFonts w:ascii="Arial" w:hAnsi="Arial"/>
                  <w:sz w:val="20"/>
                </w:rPr>
                <w:t xml:space="preserve"> 1</w:t>
              </w:r>
              <w:r w:rsidR="00E036F6">
                <w:rPr>
                  <w:rFonts w:ascii="Arial" w:hAnsi="Arial"/>
                  <w:sz w:val="20"/>
                </w:rPr>
                <w:t>4</w:t>
              </w:r>
              <w:r>
                <w:rPr>
                  <w:rFonts w:ascii="Arial" w:hAnsi="Arial"/>
                  <w:sz w:val="20"/>
                </w:rPr>
                <w:t>00</w:t>
              </w:r>
            </w:smartTag>
          </w:p>
          <w:p w:rsidR="0025329E" w:rsidRDefault="0025329E">
            <w:pPr>
              <w:ind w:left="570"/>
              <w:jc w:val="both"/>
              <w:rPr>
                <w:rFonts w:ascii="Arial" w:hAnsi="Arial"/>
                <w:b/>
                <w:sz w:val="20"/>
              </w:rPr>
            </w:pP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95814</w:t>
                </w:r>
              </w:smartTag>
            </w:smartTag>
          </w:p>
        </w:tc>
      </w:tr>
    </w:tbl>
    <w:p w:rsidR="0025329E" w:rsidRDefault="0025329E">
      <w:pPr>
        <w:pStyle w:val="Heading8"/>
      </w:pPr>
    </w:p>
    <w:p w:rsidR="0025329E" w:rsidRDefault="0025329E">
      <w:pPr>
        <w:pStyle w:val="Heading8"/>
      </w:pPr>
      <w:r w:rsidRPr="00582DA7">
        <w:t>Line 10</w:t>
      </w:r>
    </w:p>
    <w:p w:rsidR="00952B7B" w:rsidRDefault="00952B7B" w:rsidP="00952B7B">
      <w:pPr>
        <w:ind w:left="720" w:right="846"/>
        <w:jc w:val="both"/>
        <w:rPr>
          <w:rFonts w:ascii="Arial" w:hAnsi="Arial"/>
          <w:snapToGrid w:val="0"/>
          <w:sz w:val="20"/>
        </w:rPr>
      </w:pPr>
      <w:r>
        <w:rPr>
          <w:rFonts w:ascii="Arial" w:hAnsi="Arial"/>
          <w:snapToGrid w:val="0"/>
          <w:sz w:val="20"/>
        </w:rPr>
        <w:t>Record all California Gross Premiums</w:t>
      </w:r>
      <w:r w:rsidR="00705F29">
        <w:rPr>
          <w:rFonts w:ascii="Arial" w:hAnsi="Arial"/>
          <w:snapToGrid w:val="0"/>
          <w:sz w:val="20"/>
        </w:rPr>
        <w:t xml:space="preserve"> </w:t>
      </w:r>
      <w:r w:rsidR="00705F29" w:rsidRPr="00D5029F">
        <w:rPr>
          <w:rFonts w:ascii="Arial" w:hAnsi="Arial"/>
          <w:b/>
          <w:snapToGrid w:val="0"/>
          <w:sz w:val="20"/>
        </w:rPr>
        <w:t>(Single-state policies)</w:t>
      </w:r>
      <w:r>
        <w:rPr>
          <w:rFonts w:ascii="Arial" w:hAnsi="Arial"/>
          <w:snapToGrid w:val="0"/>
          <w:sz w:val="20"/>
        </w:rPr>
        <w:t xml:space="preserve"> </w:t>
      </w:r>
      <w:r w:rsidR="001A77FE">
        <w:rPr>
          <w:rFonts w:ascii="Arial" w:hAnsi="Arial"/>
          <w:snapToGrid w:val="0"/>
          <w:sz w:val="20"/>
        </w:rPr>
        <w:t xml:space="preserve">for </w:t>
      </w:r>
      <w:proofErr w:type="spellStart"/>
      <w:r>
        <w:rPr>
          <w:rFonts w:ascii="Arial" w:hAnsi="Arial"/>
          <w:snapToGrid w:val="0"/>
          <w:sz w:val="20"/>
        </w:rPr>
        <w:t>Nonadmitted</w:t>
      </w:r>
      <w:proofErr w:type="spellEnd"/>
      <w:r>
        <w:rPr>
          <w:rFonts w:ascii="Arial" w:hAnsi="Arial"/>
          <w:snapToGrid w:val="0"/>
          <w:sz w:val="20"/>
        </w:rPr>
        <w:t xml:space="preserve"> </w:t>
      </w:r>
      <w:r w:rsidR="00B550B3">
        <w:rPr>
          <w:rFonts w:ascii="Arial" w:hAnsi="Arial"/>
          <w:snapToGrid w:val="0"/>
          <w:sz w:val="20"/>
        </w:rPr>
        <w:t>Insurers</w:t>
      </w:r>
      <w:r w:rsidR="00A24C28">
        <w:rPr>
          <w:rFonts w:ascii="Arial" w:hAnsi="Arial"/>
          <w:snapToGrid w:val="0"/>
          <w:sz w:val="20"/>
        </w:rPr>
        <w:t xml:space="preserve"> showing the NAIC # and State of Domicile</w:t>
      </w:r>
      <w:r w:rsidR="00377369">
        <w:rPr>
          <w:rFonts w:ascii="Arial" w:hAnsi="Arial"/>
          <w:snapToGrid w:val="0"/>
          <w:sz w:val="20"/>
        </w:rPr>
        <w:t xml:space="preserve"> </w:t>
      </w:r>
      <w:r w:rsidR="001A77FE">
        <w:rPr>
          <w:rFonts w:ascii="Arial" w:hAnsi="Arial"/>
          <w:snapToGrid w:val="0"/>
          <w:sz w:val="20"/>
        </w:rPr>
        <w:t xml:space="preserve">with whom business was transacted </w:t>
      </w:r>
      <w:r>
        <w:rPr>
          <w:rFonts w:ascii="Arial" w:hAnsi="Arial"/>
          <w:snapToGrid w:val="0"/>
          <w:sz w:val="20"/>
        </w:rPr>
        <w:t xml:space="preserve">during </w:t>
      </w:r>
      <w:r w:rsidR="007B491A" w:rsidRPr="007B491A">
        <w:rPr>
          <w:rFonts w:ascii="Arial" w:hAnsi="Arial"/>
          <w:snapToGrid w:val="0"/>
          <w:sz w:val="20"/>
        </w:rPr>
        <w:t>January 1 t</w:t>
      </w:r>
      <w:r w:rsidR="00CC4114">
        <w:rPr>
          <w:rFonts w:ascii="Arial" w:hAnsi="Arial"/>
          <w:snapToGrid w:val="0"/>
          <w:sz w:val="20"/>
        </w:rPr>
        <w:t>hrough</w:t>
      </w:r>
      <w:r w:rsidR="007B491A" w:rsidRPr="007B491A">
        <w:rPr>
          <w:rFonts w:ascii="Arial" w:hAnsi="Arial"/>
          <w:snapToGrid w:val="0"/>
          <w:sz w:val="20"/>
        </w:rPr>
        <w:t xml:space="preserve"> December 31 </w:t>
      </w:r>
      <w:r w:rsidR="00FC312B">
        <w:rPr>
          <w:rFonts w:ascii="Arial" w:hAnsi="Arial"/>
          <w:snapToGrid w:val="0"/>
          <w:sz w:val="20"/>
        </w:rPr>
        <w:t xml:space="preserve">of the tax year </w:t>
      </w:r>
      <w:r w:rsidR="00362B4C" w:rsidRPr="007B491A">
        <w:rPr>
          <w:rFonts w:ascii="Arial" w:hAnsi="Arial"/>
          <w:snapToGrid w:val="0"/>
          <w:sz w:val="20"/>
        </w:rPr>
        <w:t>for</w:t>
      </w:r>
      <w:r w:rsidR="00362B4C" w:rsidRPr="007B491A">
        <w:rPr>
          <w:rFonts w:ascii="Arial" w:hAnsi="Arial"/>
          <w:b/>
          <w:snapToGrid w:val="0"/>
          <w:sz w:val="20"/>
        </w:rPr>
        <w:t xml:space="preserve"> California home state </w:t>
      </w:r>
      <w:proofErr w:type="spellStart"/>
      <w:r w:rsidR="00362B4C" w:rsidRPr="007B491A">
        <w:rPr>
          <w:rFonts w:ascii="Arial" w:hAnsi="Arial"/>
          <w:b/>
          <w:snapToGrid w:val="0"/>
          <w:sz w:val="20"/>
        </w:rPr>
        <w:t>insureds</w:t>
      </w:r>
      <w:proofErr w:type="spellEnd"/>
      <w:r w:rsidR="007B491A">
        <w:rPr>
          <w:rFonts w:ascii="Arial" w:hAnsi="Arial"/>
          <w:b/>
          <w:snapToGrid w:val="0"/>
          <w:sz w:val="20"/>
        </w:rPr>
        <w:t>.</w:t>
      </w:r>
      <w:r w:rsidR="00377369">
        <w:rPr>
          <w:rFonts w:ascii="Arial" w:hAnsi="Arial"/>
          <w:snapToGrid w:val="0"/>
          <w:sz w:val="20"/>
        </w:rPr>
        <w:t xml:space="preserve">  </w:t>
      </w:r>
      <w:r>
        <w:rPr>
          <w:rFonts w:ascii="Arial" w:hAnsi="Arial"/>
          <w:snapToGrid w:val="0"/>
          <w:sz w:val="20"/>
        </w:rPr>
        <w:t>All return</w:t>
      </w:r>
      <w:r w:rsidR="00281836">
        <w:rPr>
          <w:rFonts w:ascii="Arial" w:hAnsi="Arial"/>
          <w:snapToGrid w:val="0"/>
          <w:sz w:val="20"/>
        </w:rPr>
        <w:t>ed</w:t>
      </w:r>
      <w:r>
        <w:rPr>
          <w:rFonts w:ascii="Arial" w:hAnsi="Arial"/>
          <w:snapToGrid w:val="0"/>
          <w:sz w:val="20"/>
        </w:rPr>
        <w:t xml:space="preserve"> premiums </w:t>
      </w:r>
      <w:r w:rsidR="007B491A">
        <w:rPr>
          <w:rFonts w:ascii="Arial" w:hAnsi="Arial"/>
          <w:snapToGrid w:val="0"/>
          <w:sz w:val="20"/>
        </w:rPr>
        <w:t>should be</w:t>
      </w:r>
      <w:r>
        <w:rPr>
          <w:rFonts w:ascii="Arial" w:hAnsi="Arial"/>
          <w:snapToGrid w:val="0"/>
          <w:sz w:val="20"/>
        </w:rPr>
        <w:t xml:space="preserve"> recorded on Line 11.  </w:t>
      </w:r>
    </w:p>
    <w:p w:rsidR="00952B7B" w:rsidRDefault="00952B7B" w:rsidP="00952B7B">
      <w:pPr>
        <w:ind w:left="720" w:right="846"/>
        <w:jc w:val="both"/>
        <w:rPr>
          <w:rFonts w:ascii="Arial" w:hAnsi="Arial"/>
          <w:snapToGrid w:val="0"/>
          <w:sz w:val="20"/>
        </w:rPr>
      </w:pPr>
    </w:p>
    <w:p w:rsidR="00952B7B" w:rsidRDefault="00952B7B">
      <w:pPr>
        <w:ind w:left="720" w:right="846"/>
        <w:jc w:val="both"/>
        <w:rPr>
          <w:rFonts w:ascii="Arial" w:hAnsi="Arial"/>
          <w:snapToGrid w:val="0"/>
          <w:sz w:val="20"/>
        </w:rPr>
      </w:pPr>
    </w:p>
    <w:p w:rsidR="0025329E" w:rsidRPr="00F67EB1" w:rsidRDefault="0025329E">
      <w:pPr>
        <w:ind w:left="720" w:right="846"/>
        <w:jc w:val="both"/>
        <w:rPr>
          <w:rFonts w:ascii="Arial" w:hAnsi="Arial"/>
          <w:snapToGrid w:val="0"/>
          <w:sz w:val="20"/>
          <w:u w:val="single"/>
        </w:rPr>
      </w:pPr>
      <w:r>
        <w:rPr>
          <w:rFonts w:ascii="Arial" w:hAnsi="Arial"/>
          <w:snapToGrid w:val="0"/>
          <w:sz w:val="20"/>
        </w:rPr>
        <w:t xml:space="preserve">If additional pages are necessary, make a copy of this page.  Be sure to include the Surplus Line Brokers and Special Lines Surplus Line Brokers name and Surplus Line License </w:t>
      </w:r>
      <w:r w:rsidR="00B550B3">
        <w:rPr>
          <w:rFonts w:ascii="Arial" w:hAnsi="Arial"/>
          <w:snapToGrid w:val="0"/>
          <w:sz w:val="20"/>
        </w:rPr>
        <w:t>n</w:t>
      </w:r>
      <w:r>
        <w:rPr>
          <w:rFonts w:ascii="Arial" w:hAnsi="Arial"/>
          <w:snapToGrid w:val="0"/>
          <w:sz w:val="20"/>
        </w:rPr>
        <w:t>umber</w:t>
      </w:r>
      <w:r w:rsidR="00586AC0">
        <w:rPr>
          <w:rFonts w:ascii="Arial" w:hAnsi="Arial"/>
          <w:snapToGrid w:val="0"/>
          <w:sz w:val="20"/>
        </w:rPr>
        <w:t>.</w:t>
      </w:r>
      <w:r>
        <w:rPr>
          <w:rFonts w:ascii="Arial" w:hAnsi="Arial"/>
          <w:snapToGrid w:val="0"/>
          <w:sz w:val="20"/>
        </w:rPr>
        <w:t xml:space="preserve">  If no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sidR="00FB3923">
        <w:rPr>
          <w:rFonts w:ascii="Arial" w:hAnsi="Arial"/>
          <w:snapToGrid w:val="0"/>
          <w:sz w:val="20"/>
          <w:u w:val="single"/>
        </w:rPr>
        <w:t>, 10A</w:t>
      </w:r>
      <w:r w:rsidR="00F370AE">
        <w:rPr>
          <w:rFonts w:ascii="Arial" w:hAnsi="Arial"/>
          <w:snapToGrid w:val="0"/>
          <w:sz w:val="20"/>
          <w:u w:val="single"/>
        </w:rPr>
        <w:t>,</w:t>
      </w:r>
      <w:r w:rsidRPr="00F67EB1">
        <w:rPr>
          <w:rFonts w:ascii="Arial" w:hAnsi="Arial"/>
          <w:snapToGrid w:val="0"/>
          <w:sz w:val="20"/>
          <w:u w:val="single"/>
        </w:rPr>
        <w:t xml:space="preserve"> 10</w:t>
      </w:r>
      <w:r w:rsidR="00FB3923">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25329E" w:rsidRDefault="0025329E">
      <w:pPr>
        <w:ind w:left="720" w:right="846"/>
        <w:jc w:val="both"/>
        <w:rPr>
          <w:rFonts w:ascii="Arial" w:hAnsi="Arial"/>
          <w:sz w:val="20"/>
        </w:rPr>
      </w:pPr>
    </w:p>
    <w:p w:rsidR="00FB3923" w:rsidRDefault="00FB3923" w:rsidP="00FB3923">
      <w:pPr>
        <w:pStyle w:val="Heading8"/>
      </w:pPr>
      <w:r w:rsidRPr="00582DA7">
        <w:t>Line 10A</w:t>
      </w:r>
    </w:p>
    <w:p w:rsidR="00FB3923" w:rsidRDefault="00FB3923" w:rsidP="00FB3923">
      <w:pPr>
        <w:ind w:left="720" w:right="846"/>
        <w:jc w:val="both"/>
        <w:rPr>
          <w:rFonts w:ascii="Arial" w:hAnsi="Arial"/>
          <w:snapToGrid w:val="0"/>
          <w:sz w:val="20"/>
        </w:rPr>
      </w:pPr>
      <w:r>
        <w:rPr>
          <w:rFonts w:ascii="Arial" w:hAnsi="Arial"/>
          <w:snapToGrid w:val="0"/>
          <w:sz w:val="20"/>
        </w:rPr>
        <w:t xml:space="preserve">Record all </w:t>
      </w:r>
      <w:r w:rsidRPr="00377369">
        <w:rPr>
          <w:rFonts w:ascii="Arial" w:hAnsi="Arial"/>
          <w:snapToGrid w:val="0"/>
          <w:sz w:val="20"/>
        </w:rPr>
        <w:t>California</w:t>
      </w:r>
      <w:r>
        <w:rPr>
          <w:rFonts w:ascii="Arial" w:hAnsi="Arial"/>
          <w:snapToGrid w:val="0"/>
          <w:sz w:val="20"/>
        </w:rPr>
        <w:t xml:space="preserve"> Gross Premiums</w:t>
      </w:r>
      <w:r w:rsidR="00705F29">
        <w:rPr>
          <w:rFonts w:ascii="Arial" w:hAnsi="Arial"/>
          <w:snapToGrid w:val="0"/>
          <w:sz w:val="20"/>
        </w:rPr>
        <w:t xml:space="preserve"> </w:t>
      </w:r>
      <w:r w:rsidR="00705F29" w:rsidRPr="00705F29">
        <w:rPr>
          <w:rFonts w:ascii="Arial" w:hAnsi="Arial"/>
          <w:b/>
          <w:snapToGrid w:val="0"/>
          <w:sz w:val="20"/>
        </w:rPr>
        <w:t>(</w:t>
      </w:r>
      <w:r w:rsidR="0033119F" w:rsidRPr="00705F29">
        <w:rPr>
          <w:rFonts w:ascii="Arial" w:hAnsi="Arial"/>
          <w:b/>
          <w:snapToGrid w:val="0"/>
          <w:sz w:val="20"/>
        </w:rPr>
        <w:t>Multi-state policies</w:t>
      </w:r>
      <w:r w:rsidR="00705F29" w:rsidRPr="00705F29">
        <w:rPr>
          <w:rFonts w:ascii="Arial" w:hAnsi="Arial"/>
          <w:b/>
          <w:snapToGrid w:val="0"/>
          <w:sz w:val="20"/>
        </w:rPr>
        <w:t>)</w:t>
      </w:r>
      <w:r w:rsidR="0033119F">
        <w:rPr>
          <w:rFonts w:ascii="Arial" w:hAnsi="Arial"/>
          <w:snapToGrid w:val="0"/>
          <w:sz w:val="20"/>
        </w:rPr>
        <w:t xml:space="preserve"> </w:t>
      </w:r>
      <w:r>
        <w:rPr>
          <w:rFonts w:ascii="Arial" w:hAnsi="Arial"/>
          <w:snapToGrid w:val="0"/>
          <w:sz w:val="20"/>
        </w:rPr>
        <w:t xml:space="preserve">for </w:t>
      </w:r>
      <w:proofErr w:type="spellStart"/>
      <w:r>
        <w:rPr>
          <w:rFonts w:ascii="Arial" w:hAnsi="Arial"/>
          <w:snapToGrid w:val="0"/>
          <w:sz w:val="20"/>
        </w:rPr>
        <w:t>Nonadmitted</w:t>
      </w:r>
      <w:proofErr w:type="spellEnd"/>
      <w:r>
        <w:rPr>
          <w:rFonts w:ascii="Arial" w:hAnsi="Arial"/>
          <w:snapToGrid w:val="0"/>
          <w:sz w:val="20"/>
        </w:rPr>
        <w:t xml:space="preserve"> Insurers showing the NAIC # and State of Domicile with </w:t>
      </w:r>
      <w:r w:rsidR="00377369">
        <w:rPr>
          <w:rFonts w:ascii="Arial" w:hAnsi="Arial"/>
          <w:snapToGrid w:val="0"/>
          <w:sz w:val="20"/>
        </w:rPr>
        <w:t xml:space="preserve">whom business was transacted during </w:t>
      </w:r>
      <w:r w:rsidR="00377369" w:rsidRPr="00CC4114">
        <w:rPr>
          <w:rFonts w:ascii="Arial" w:hAnsi="Arial"/>
          <w:snapToGrid w:val="0"/>
          <w:sz w:val="20"/>
        </w:rPr>
        <w:t xml:space="preserve">January 1 through </w:t>
      </w:r>
      <w:r w:rsidR="00CC4114" w:rsidRPr="00CC4114">
        <w:rPr>
          <w:rFonts w:ascii="Arial" w:hAnsi="Arial"/>
          <w:snapToGrid w:val="0"/>
          <w:sz w:val="20"/>
        </w:rPr>
        <w:t xml:space="preserve">December 31 </w:t>
      </w:r>
      <w:r w:rsidR="00FC312B">
        <w:rPr>
          <w:rFonts w:ascii="Arial" w:hAnsi="Arial"/>
          <w:snapToGrid w:val="0"/>
          <w:sz w:val="20"/>
        </w:rPr>
        <w:t xml:space="preserve">of the tax year </w:t>
      </w:r>
      <w:r w:rsidR="00377369" w:rsidRPr="00CC4114">
        <w:rPr>
          <w:rFonts w:ascii="Arial" w:hAnsi="Arial"/>
          <w:snapToGrid w:val="0"/>
          <w:sz w:val="20"/>
        </w:rPr>
        <w:t xml:space="preserve">for </w:t>
      </w:r>
      <w:r w:rsidR="00377369" w:rsidRPr="00CC4114">
        <w:rPr>
          <w:rFonts w:ascii="Arial" w:hAnsi="Arial"/>
          <w:b/>
          <w:snapToGrid w:val="0"/>
          <w:sz w:val="20"/>
        </w:rPr>
        <w:t xml:space="preserve">California home state </w:t>
      </w:r>
      <w:proofErr w:type="spellStart"/>
      <w:r w:rsidR="00377369" w:rsidRPr="00CC4114">
        <w:rPr>
          <w:rFonts w:ascii="Arial" w:hAnsi="Arial"/>
          <w:b/>
          <w:snapToGrid w:val="0"/>
          <w:sz w:val="20"/>
        </w:rPr>
        <w:t>insureds</w:t>
      </w:r>
      <w:proofErr w:type="spellEnd"/>
      <w:proofErr w:type="gramStart"/>
      <w:r w:rsidR="00CC4114">
        <w:rPr>
          <w:rFonts w:ascii="Arial" w:hAnsi="Arial"/>
          <w:b/>
          <w:snapToGrid w:val="0"/>
          <w:sz w:val="20"/>
        </w:rPr>
        <w:t>.</w:t>
      </w:r>
      <w:r>
        <w:rPr>
          <w:rFonts w:ascii="Arial" w:hAnsi="Arial"/>
          <w:snapToGrid w:val="0"/>
          <w:sz w:val="20"/>
        </w:rPr>
        <w:t>.</w:t>
      </w:r>
      <w:proofErr w:type="gramEnd"/>
      <w:r>
        <w:rPr>
          <w:rFonts w:ascii="Arial" w:hAnsi="Arial"/>
          <w:snapToGrid w:val="0"/>
          <w:sz w:val="20"/>
        </w:rPr>
        <w:t xml:space="preserve"> All returned premiums </w:t>
      </w:r>
      <w:r w:rsidR="00CC4114">
        <w:rPr>
          <w:rFonts w:ascii="Arial" w:hAnsi="Arial"/>
          <w:snapToGrid w:val="0"/>
          <w:sz w:val="20"/>
        </w:rPr>
        <w:t>should be</w:t>
      </w:r>
      <w:r>
        <w:rPr>
          <w:rFonts w:ascii="Arial" w:hAnsi="Arial"/>
          <w:snapToGrid w:val="0"/>
          <w:sz w:val="20"/>
        </w:rPr>
        <w:t xml:space="preserve"> recorded on Line 1</w:t>
      </w:r>
      <w:r w:rsidR="005C1399">
        <w:rPr>
          <w:rFonts w:ascii="Arial" w:hAnsi="Arial"/>
          <w:snapToGrid w:val="0"/>
          <w:sz w:val="20"/>
        </w:rPr>
        <w:t>2</w:t>
      </w:r>
      <w:r>
        <w:rPr>
          <w:rFonts w:ascii="Arial" w:hAnsi="Arial"/>
          <w:snapToGrid w:val="0"/>
          <w:sz w:val="20"/>
        </w:rPr>
        <w:t xml:space="preserve">.  </w:t>
      </w:r>
    </w:p>
    <w:p w:rsidR="00FB3923" w:rsidRDefault="00FB3923" w:rsidP="00FB3923">
      <w:pPr>
        <w:ind w:left="720" w:right="846"/>
        <w:jc w:val="both"/>
        <w:rPr>
          <w:rFonts w:ascii="Arial" w:hAnsi="Arial"/>
          <w:snapToGrid w:val="0"/>
          <w:sz w:val="20"/>
        </w:rPr>
      </w:pPr>
    </w:p>
    <w:p w:rsidR="00FB3923" w:rsidRPr="00F67EB1" w:rsidRDefault="00FB3923" w:rsidP="00FB3923">
      <w:pPr>
        <w:ind w:left="720" w:right="846"/>
        <w:jc w:val="both"/>
        <w:rPr>
          <w:rFonts w:ascii="Arial" w:hAnsi="Arial"/>
          <w:snapToGrid w:val="0"/>
          <w:sz w:val="20"/>
          <w:u w:val="single"/>
        </w:rPr>
      </w:pPr>
      <w:r>
        <w:rPr>
          <w:rFonts w:ascii="Arial" w:hAnsi="Arial"/>
          <w:snapToGrid w:val="0"/>
          <w:sz w:val="20"/>
        </w:rPr>
        <w:t xml:space="preserve">If additional pages are necessary, make a copy of this page.  Be sure to include the Surplus Line Brokers and Special Lines Surplus Line Brokers name and Surplus Line License number.  If </w:t>
      </w:r>
      <w:r w:rsidR="005C5AF9">
        <w:rPr>
          <w:rFonts w:ascii="Arial" w:hAnsi="Arial"/>
          <w:snapToGrid w:val="0"/>
          <w:sz w:val="20"/>
        </w:rPr>
        <w:t>no</w:t>
      </w:r>
      <w:r>
        <w:rPr>
          <w:rFonts w:ascii="Arial" w:hAnsi="Arial"/>
          <w:snapToGrid w:val="0"/>
          <w:sz w:val="20"/>
        </w:rPr>
        <w:t xml:space="preserve">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Pr>
          <w:rFonts w:ascii="Arial" w:hAnsi="Arial"/>
          <w:snapToGrid w:val="0"/>
          <w:sz w:val="20"/>
          <w:u w:val="single"/>
        </w:rPr>
        <w:t>, 10A</w:t>
      </w:r>
      <w:r w:rsidR="00F370AE">
        <w:rPr>
          <w:rFonts w:ascii="Arial" w:hAnsi="Arial"/>
          <w:snapToGrid w:val="0"/>
          <w:sz w:val="20"/>
          <w:u w:val="single"/>
        </w:rPr>
        <w:t xml:space="preserve">, </w:t>
      </w:r>
      <w:r w:rsidRPr="00F67EB1">
        <w:rPr>
          <w:rFonts w:ascii="Arial" w:hAnsi="Arial"/>
          <w:snapToGrid w:val="0"/>
          <w:sz w:val="20"/>
          <w:u w:val="single"/>
        </w:rPr>
        <w:t>10</w:t>
      </w:r>
      <w:r>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FB3923" w:rsidRDefault="00FB3923" w:rsidP="00FB3923">
      <w:pPr>
        <w:ind w:left="720" w:right="846"/>
        <w:jc w:val="both"/>
        <w:rPr>
          <w:rFonts w:ascii="Arial" w:hAnsi="Arial"/>
          <w:sz w:val="20"/>
        </w:rPr>
      </w:pPr>
    </w:p>
    <w:p w:rsidR="0025329E" w:rsidRDefault="0025329E">
      <w:pPr>
        <w:pStyle w:val="Heading8"/>
      </w:pPr>
      <w:r w:rsidRPr="00582DA7">
        <w:t>Line 10</w:t>
      </w:r>
      <w:r w:rsidR="0033119F" w:rsidRPr="00582DA7">
        <w:t>B</w:t>
      </w:r>
    </w:p>
    <w:p w:rsidR="00952B7B" w:rsidRDefault="0025329E">
      <w:pPr>
        <w:ind w:left="720" w:right="846"/>
        <w:jc w:val="both"/>
        <w:rPr>
          <w:rFonts w:ascii="Arial" w:hAnsi="Arial"/>
          <w:snapToGrid w:val="0"/>
          <w:sz w:val="20"/>
        </w:rPr>
      </w:pPr>
      <w:r>
        <w:rPr>
          <w:rFonts w:ascii="Arial" w:hAnsi="Arial"/>
          <w:snapToGrid w:val="0"/>
          <w:sz w:val="20"/>
        </w:rPr>
        <w:t xml:space="preserve">Record </w:t>
      </w:r>
      <w:r w:rsidR="00952B7B">
        <w:rPr>
          <w:rFonts w:ascii="Arial" w:hAnsi="Arial"/>
          <w:snapToGrid w:val="0"/>
          <w:sz w:val="20"/>
        </w:rPr>
        <w:t xml:space="preserve">all </w:t>
      </w:r>
      <w:r>
        <w:rPr>
          <w:rFonts w:ascii="Arial" w:hAnsi="Arial"/>
          <w:snapToGrid w:val="0"/>
          <w:sz w:val="20"/>
        </w:rPr>
        <w:t xml:space="preserve">California Gross Premiums </w:t>
      </w:r>
      <w:r w:rsidR="00EB0451" w:rsidRPr="00EB0451">
        <w:rPr>
          <w:rFonts w:ascii="Arial" w:hAnsi="Arial"/>
          <w:b/>
          <w:snapToGrid w:val="0"/>
          <w:sz w:val="20"/>
        </w:rPr>
        <w:t>(Single-state policies)</w:t>
      </w:r>
      <w:r w:rsidR="00EB0451">
        <w:rPr>
          <w:rFonts w:ascii="Arial" w:hAnsi="Arial"/>
          <w:snapToGrid w:val="0"/>
          <w:sz w:val="20"/>
        </w:rPr>
        <w:t xml:space="preserve"> </w:t>
      </w:r>
      <w:r w:rsidR="00952B7B">
        <w:rPr>
          <w:rFonts w:ascii="Arial" w:hAnsi="Arial"/>
          <w:snapToGrid w:val="0"/>
          <w:sz w:val="20"/>
        </w:rPr>
        <w:t>for each Lloyd’s Syndicate member</w:t>
      </w:r>
      <w:r w:rsidR="00586AC0">
        <w:rPr>
          <w:rFonts w:ascii="Arial" w:hAnsi="Arial"/>
          <w:snapToGrid w:val="0"/>
          <w:sz w:val="20"/>
        </w:rPr>
        <w:t xml:space="preserve"> (includ</w:t>
      </w:r>
      <w:r w:rsidR="00B87D61">
        <w:rPr>
          <w:rFonts w:ascii="Arial" w:hAnsi="Arial"/>
          <w:snapToGrid w:val="0"/>
          <w:sz w:val="20"/>
        </w:rPr>
        <w:t>e</w:t>
      </w:r>
      <w:r w:rsidR="00586AC0">
        <w:rPr>
          <w:rFonts w:ascii="Arial" w:hAnsi="Arial"/>
          <w:snapToGrid w:val="0"/>
          <w:sz w:val="20"/>
        </w:rPr>
        <w:t xml:space="preserve"> </w:t>
      </w:r>
      <w:r w:rsidR="0019148E">
        <w:rPr>
          <w:rFonts w:ascii="Arial" w:hAnsi="Arial"/>
          <w:snapToGrid w:val="0"/>
          <w:sz w:val="20"/>
        </w:rPr>
        <w:t xml:space="preserve">syndicate </w:t>
      </w:r>
      <w:r w:rsidR="00586AC0">
        <w:rPr>
          <w:rFonts w:ascii="Arial" w:hAnsi="Arial"/>
          <w:snapToGrid w:val="0"/>
          <w:sz w:val="20"/>
        </w:rPr>
        <w:t>number i.e. Lloyds Syndicate # 0</w:t>
      </w:r>
      <w:r w:rsidR="0019148E">
        <w:rPr>
          <w:rFonts w:ascii="Arial" w:hAnsi="Arial"/>
          <w:snapToGrid w:val="0"/>
          <w:sz w:val="20"/>
        </w:rPr>
        <w:t>)</w:t>
      </w:r>
      <w:r>
        <w:rPr>
          <w:rFonts w:ascii="Arial" w:hAnsi="Arial"/>
          <w:snapToGrid w:val="0"/>
          <w:sz w:val="20"/>
        </w:rPr>
        <w:t xml:space="preserve"> with whom business was t</w:t>
      </w:r>
      <w:r w:rsidR="00F41B3B">
        <w:rPr>
          <w:rFonts w:ascii="Arial" w:hAnsi="Arial"/>
          <w:snapToGrid w:val="0"/>
          <w:sz w:val="20"/>
        </w:rPr>
        <w:t xml:space="preserve">ransacted </w:t>
      </w:r>
      <w:r w:rsidR="00D41D24">
        <w:rPr>
          <w:rFonts w:ascii="Arial" w:hAnsi="Arial"/>
          <w:snapToGrid w:val="0"/>
          <w:sz w:val="20"/>
        </w:rPr>
        <w:t xml:space="preserve">during </w:t>
      </w:r>
      <w:r w:rsidR="00D41D24" w:rsidRPr="00FC312B">
        <w:rPr>
          <w:rFonts w:ascii="Arial" w:hAnsi="Arial"/>
          <w:snapToGrid w:val="0"/>
          <w:sz w:val="20"/>
        </w:rPr>
        <w:t xml:space="preserve">January 1 through </w:t>
      </w:r>
      <w:r w:rsidR="00CC4114" w:rsidRPr="00FC312B">
        <w:rPr>
          <w:rFonts w:ascii="Arial" w:hAnsi="Arial"/>
          <w:snapToGrid w:val="0"/>
          <w:sz w:val="20"/>
        </w:rPr>
        <w:t>December 31</w:t>
      </w:r>
      <w:r w:rsidR="00D41D24" w:rsidRPr="00FC312B">
        <w:rPr>
          <w:rFonts w:ascii="Arial" w:hAnsi="Arial"/>
          <w:snapToGrid w:val="0"/>
          <w:sz w:val="20"/>
        </w:rPr>
        <w:t xml:space="preserve"> </w:t>
      </w:r>
      <w:r w:rsidR="00FC312B">
        <w:rPr>
          <w:rFonts w:ascii="Arial" w:hAnsi="Arial"/>
          <w:snapToGrid w:val="0"/>
          <w:sz w:val="20"/>
        </w:rPr>
        <w:t xml:space="preserve">of the tax year </w:t>
      </w:r>
      <w:r w:rsidR="00D41D24" w:rsidRPr="00FC312B">
        <w:rPr>
          <w:rFonts w:ascii="Arial" w:hAnsi="Arial"/>
          <w:snapToGrid w:val="0"/>
          <w:sz w:val="20"/>
        </w:rPr>
        <w:t>for</w:t>
      </w:r>
      <w:r w:rsidR="00D41D24" w:rsidRPr="00FC312B">
        <w:rPr>
          <w:rFonts w:ascii="Arial" w:hAnsi="Arial"/>
          <w:b/>
          <w:snapToGrid w:val="0"/>
          <w:sz w:val="20"/>
        </w:rPr>
        <w:t xml:space="preserve"> California home state </w:t>
      </w:r>
      <w:proofErr w:type="spellStart"/>
      <w:r w:rsidR="00D41D24" w:rsidRPr="00FC312B">
        <w:rPr>
          <w:rFonts w:ascii="Arial" w:hAnsi="Arial"/>
          <w:b/>
          <w:snapToGrid w:val="0"/>
          <w:sz w:val="20"/>
        </w:rPr>
        <w:t>insureds</w:t>
      </w:r>
      <w:proofErr w:type="spellEnd"/>
      <w:r w:rsidR="00FC312B">
        <w:rPr>
          <w:rFonts w:ascii="Arial" w:hAnsi="Arial"/>
          <w:snapToGrid w:val="0"/>
          <w:sz w:val="20"/>
        </w:rPr>
        <w:t xml:space="preserve">. </w:t>
      </w:r>
      <w:r w:rsidR="00952B7B">
        <w:rPr>
          <w:rFonts w:ascii="Arial" w:hAnsi="Arial"/>
          <w:snapToGrid w:val="0"/>
          <w:sz w:val="20"/>
        </w:rPr>
        <w:t>All r</w:t>
      </w:r>
      <w:r>
        <w:rPr>
          <w:rFonts w:ascii="Arial" w:hAnsi="Arial"/>
          <w:snapToGrid w:val="0"/>
          <w:sz w:val="20"/>
        </w:rPr>
        <w:t>eturn</w:t>
      </w:r>
      <w:r w:rsidR="00281836">
        <w:rPr>
          <w:rFonts w:ascii="Arial" w:hAnsi="Arial"/>
          <w:snapToGrid w:val="0"/>
          <w:sz w:val="20"/>
        </w:rPr>
        <w:t>ed</w:t>
      </w:r>
      <w:r>
        <w:rPr>
          <w:rFonts w:ascii="Arial" w:hAnsi="Arial"/>
          <w:snapToGrid w:val="0"/>
          <w:sz w:val="20"/>
        </w:rPr>
        <w:t xml:space="preserve"> premiums </w:t>
      </w:r>
      <w:r w:rsidR="00FC312B">
        <w:rPr>
          <w:rFonts w:ascii="Arial" w:hAnsi="Arial"/>
          <w:snapToGrid w:val="0"/>
          <w:sz w:val="20"/>
        </w:rPr>
        <w:t xml:space="preserve">should be </w:t>
      </w:r>
      <w:r>
        <w:rPr>
          <w:rFonts w:ascii="Arial" w:hAnsi="Arial"/>
          <w:snapToGrid w:val="0"/>
          <w:sz w:val="20"/>
        </w:rPr>
        <w:t xml:space="preserve">recorded on Line </w:t>
      </w:r>
      <w:r w:rsidR="00952B7B">
        <w:rPr>
          <w:rFonts w:ascii="Arial" w:hAnsi="Arial"/>
          <w:snapToGrid w:val="0"/>
          <w:sz w:val="20"/>
        </w:rPr>
        <w:t>11</w:t>
      </w:r>
      <w:r>
        <w:rPr>
          <w:rFonts w:ascii="Arial" w:hAnsi="Arial"/>
          <w:snapToGrid w:val="0"/>
          <w:sz w:val="20"/>
        </w:rPr>
        <w:t xml:space="preserve">.  </w:t>
      </w:r>
    </w:p>
    <w:p w:rsidR="00952B7B" w:rsidRDefault="00952B7B">
      <w:pPr>
        <w:ind w:left="720" w:right="846"/>
        <w:jc w:val="both"/>
        <w:rPr>
          <w:rFonts w:ascii="Arial" w:hAnsi="Arial"/>
          <w:snapToGrid w:val="0"/>
          <w:sz w:val="20"/>
        </w:rPr>
      </w:pPr>
    </w:p>
    <w:p w:rsidR="0025329E" w:rsidRPr="00F67EB1" w:rsidRDefault="0025329E">
      <w:pPr>
        <w:ind w:left="720" w:right="846"/>
        <w:jc w:val="both"/>
        <w:rPr>
          <w:rFonts w:ascii="Arial" w:hAnsi="Arial"/>
          <w:snapToGrid w:val="0"/>
          <w:sz w:val="20"/>
          <w:u w:val="single"/>
        </w:rPr>
      </w:pPr>
      <w:r>
        <w:rPr>
          <w:rFonts w:ascii="Arial" w:hAnsi="Arial"/>
          <w:snapToGrid w:val="0"/>
          <w:sz w:val="20"/>
        </w:rPr>
        <w:t xml:space="preserve">If additional pages are necessary, make a copy of the page.  Be sure to include the Surplus Line Brokers and Special Lines Surplus Line Brokers name and Surplus Line License Number. If no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sidR="00D5029F">
        <w:rPr>
          <w:rFonts w:ascii="Arial" w:hAnsi="Arial"/>
          <w:snapToGrid w:val="0"/>
          <w:sz w:val="20"/>
          <w:u w:val="single"/>
        </w:rPr>
        <w:t>, 10A</w:t>
      </w:r>
      <w:r w:rsidR="00F370AE">
        <w:rPr>
          <w:rFonts w:ascii="Arial" w:hAnsi="Arial"/>
          <w:snapToGrid w:val="0"/>
          <w:sz w:val="20"/>
          <w:u w:val="single"/>
        </w:rPr>
        <w:t xml:space="preserve">, </w:t>
      </w:r>
      <w:r w:rsidRPr="00F67EB1">
        <w:rPr>
          <w:rFonts w:ascii="Arial" w:hAnsi="Arial"/>
          <w:snapToGrid w:val="0"/>
          <w:sz w:val="20"/>
          <w:u w:val="single"/>
        </w:rPr>
        <w:t>10</w:t>
      </w:r>
      <w:r w:rsidR="00D5029F">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25329E" w:rsidRDefault="0025329E">
      <w:pPr>
        <w:ind w:left="720" w:right="846"/>
        <w:jc w:val="both"/>
        <w:rPr>
          <w:rFonts w:ascii="Arial" w:hAnsi="Arial"/>
          <w:sz w:val="20"/>
        </w:rPr>
      </w:pPr>
    </w:p>
    <w:p w:rsidR="00F370AE" w:rsidRDefault="00F370AE" w:rsidP="00F370AE">
      <w:pPr>
        <w:pStyle w:val="Heading8"/>
      </w:pPr>
      <w:r w:rsidRPr="00582DA7">
        <w:t>Line 10C</w:t>
      </w:r>
    </w:p>
    <w:p w:rsidR="00F370AE" w:rsidRDefault="00F370AE">
      <w:pPr>
        <w:ind w:left="720" w:right="846"/>
        <w:jc w:val="both"/>
        <w:rPr>
          <w:rFonts w:ascii="Arial" w:hAnsi="Arial"/>
          <w:sz w:val="20"/>
        </w:rPr>
      </w:pPr>
      <w:r w:rsidRPr="00F370AE">
        <w:rPr>
          <w:rFonts w:ascii="Arial" w:hAnsi="Arial"/>
          <w:sz w:val="20"/>
        </w:rPr>
        <w:t xml:space="preserve">Record all California Gross Premiums </w:t>
      </w:r>
      <w:r w:rsidRPr="00F370AE">
        <w:rPr>
          <w:rFonts w:ascii="Arial" w:hAnsi="Arial"/>
          <w:b/>
          <w:sz w:val="20"/>
        </w:rPr>
        <w:t>(Multi-state policies)</w:t>
      </w:r>
      <w:r w:rsidRPr="00F370AE">
        <w:rPr>
          <w:rFonts w:ascii="Arial" w:hAnsi="Arial"/>
          <w:sz w:val="20"/>
        </w:rPr>
        <w:t xml:space="preserve"> for </w:t>
      </w:r>
      <w:r>
        <w:rPr>
          <w:rFonts w:ascii="Arial" w:hAnsi="Arial"/>
          <w:sz w:val="20"/>
        </w:rPr>
        <w:t>each Lloyd’s Syndicate member (include syndicate number i.e. Lloyd</w:t>
      </w:r>
      <w:r w:rsidR="00B90AD6">
        <w:rPr>
          <w:rFonts w:ascii="Arial" w:hAnsi="Arial"/>
          <w:sz w:val="20"/>
        </w:rPr>
        <w:t>’s Syndicate # 0)</w:t>
      </w:r>
      <w:r w:rsidRPr="00F370AE">
        <w:rPr>
          <w:rFonts w:ascii="Arial" w:hAnsi="Arial"/>
          <w:sz w:val="20"/>
        </w:rPr>
        <w:t xml:space="preserve"> </w:t>
      </w:r>
      <w:r w:rsidR="00B90AD6">
        <w:rPr>
          <w:rFonts w:ascii="Arial" w:hAnsi="Arial"/>
          <w:sz w:val="20"/>
        </w:rPr>
        <w:t>with whom business was transacted during</w:t>
      </w:r>
      <w:r w:rsidRPr="00F370AE">
        <w:rPr>
          <w:rFonts w:ascii="Arial" w:hAnsi="Arial"/>
          <w:sz w:val="20"/>
        </w:rPr>
        <w:t xml:space="preserve"> </w:t>
      </w:r>
      <w:r w:rsidRPr="00FC312B">
        <w:rPr>
          <w:rFonts w:ascii="Arial" w:hAnsi="Arial"/>
          <w:sz w:val="20"/>
        </w:rPr>
        <w:t xml:space="preserve">January 1 through </w:t>
      </w:r>
      <w:r w:rsidR="00FC312B" w:rsidRPr="00FC312B">
        <w:rPr>
          <w:rFonts w:ascii="Arial" w:hAnsi="Arial"/>
          <w:sz w:val="20"/>
        </w:rPr>
        <w:t>December 31 of the tax year</w:t>
      </w:r>
      <w:r w:rsidRPr="00FC312B">
        <w:rPr>
          <w:rFonts w:ascii="Arial" w:hAnsi="Arial"/>
          <w:sz w:val="20"/>
        </w:rPr>
        <w:t xml:space="preserve"> for</w:t>
      </w:r>
      <w:r w:rsidRPr="00FC312B">
        <w:rPr>
          <w:rFonts w:ascii="Arial" w:hAnsi="Arial"/>
          <w:b/>
          <w:sz w:val="20"/>
        </w:rPr>
        <w:t xml:space="preserve"> California home state </w:t>
      </w:r>
      <w:proofErr w:type="spellStart"/>
      <w:r w:rsidRPr="00FC312B">
        <w:rPr>
          <w:rFonts w:ascii="Arial" w:hAnsi="Arial"/>
          <w:b/>
          <w:sz w:val="20"/>
        </w:rPr>
        <w:t>insureds</w:t>
      </w:r>
      <w:proofErr w:type="spellEnd"/>
      <w:r w:rsidR="00FC312B" w:rsidRPr="00FC312B">
        <w:rPr>
          <w:rFonts w:ascii="Arial" w:hAnsi="Arial"/>
          <w:b/>
          <w:sz w:val="20"/>
        </w:rPr>
        <w:t>.</w:t>
      </w:r>
      <w:r w:rsidRPr="00F370AE">
        <w:rPr>
          <w:rFonts w:ascii="Arial" w:hAnsi="Arial"/>
          <w:sz w:val="20"/>
        </w:rPr>
        <w:t xml:space="preserve"> All returned premiums </w:t>
      </w:r>
      <w:r w:rsidR="00FC312B">
        <w:rPr>
          <w:rFonts w:ascii="Arial" w:hAnsi="Arial"/>
          <w:sz w:val="20"/>
        </w:rPr>
        <w:t>should be</w:t>
      </w:r>
      <w:r w:rsidRPr="00F370AE">
        <w:rPr>
          <w:rFonts w:ascii="Arial" w:hAnsi="Arial"/>
          <w:sz w:val="20"/>
        </w:rPr>
        <w:t xml:space="preserve"> recorded on Line 12.  </w:t>
      </w:r>
    </w:p>
    <w:p w:rsidR="00F370AE" w:rsidRDefault="00F370AE">
      <w:pPr>
        <w:ind w:left="720" w:right="846"/>
        <w:jc w:val="both"/>
        <w:rPr>
          <w:rFonts w:ascii="Arial" w:hAnsi="Arial"/>
          <w:sz w:val="20"/>
        </w:rPr>
      </w:pPr>
    </w:p>
    <w:p w:rsidR="00F370AE" w:rsidRDefault="00B90AD6">
      <w:pPr>
        <w:ind w:left="720" w:right="846"/>
        <w:jc w:val="both"/>
        <w:rPr>
          <w:rFonts w:ascii="Arial" w:hAnsi="Arial"/>
          <w:snapToGrid w:val="0"/>
          <w:sz w:val="20"/>
          <w:u w:val="single"/>
        </w:rPr>
      </w:pPr>
      <w:r>
        <w:rPr>
          <w:rFonts w:ascii="Arial" w:hAnsi="Arial"/>
          <w:snapToGrid w:val="0"/>
          <w:sz w:val="20"/>
        </w:rPr>
        <w:t xml:space="preserve">If additional pages are necessary, make a copy of the page.  Be sure to include the Surplus Line Brokers and Special Lines Surplus Line Brokers name and Surplus Line License Number. If no business was transacted during the calendar year, write “NONE” and go to the next page. </w:t>
      </w:r>
      <w:r w:rsidRPr="00F67EB1">
        <w:rPr>
          <w:rFonts w:ascii="Arial" w:hAnsi="Arial"/>
          <w:snapToGrid w:val="0"/>
          <w:sz w:val="20"/>
          <w:u w:val="single"/>
        </w:rPr>
        <w:t>The total of Lines 10</w:t>
      </w:r>
      <w:r>
        <w:rPr>
          <w:rFonts w:ascii="Arial" w:hAnsi="Arial"/>
          <w:snapToGrid w:val="0"/>
          <w:sz w:val="20"/>
          <w:u w:val="single"/>
        </w:rPr>
        <w:t xml:space="preserve">, 10A, </w:t>
      </w:r>
      <w:r w:rsidRPr="00F67EB1">
        <w:rPr>
          <w:rFonts w:ascii="Arial" w:hAnsi="Arial"/>
          <w:snapToGrid w:val="0"/>
          <w:sz w:val="20"/>
          <w:u w:val="single"/>
        </w:rPr>
        <w:t>10</w:t>
      </w:r>
      <w:r>
        <w:rPr>
          <w:rFonts w:ascii="Arial" w:hAnsi="Arial"/>
          <w:snapToGrid w:val="0"/>
          <w:sz w:val="20"/>
          <w:u w:val="single"/>
        </w:rPr>
        <w:t>B and 10C</w:t>
      </w:r>
      <w:r w:rsidRPr="00F67EB1">
        <w:rPr>
          <w:rFonts w:ascii="Arial" w:hAnsi="Arial"/>
          <w:snapToGrid w:val="0"/>
          <w:sz w:val="20"/>
          <w:u w:val="single"/>
        </w:rPr>
        <w:t xml:space="preserve"> should equal Line 1.</w:t>
      </w:r>
    </w:p>
    <w:p w:rsidR="00B90AD6" w:rsidRDefault="00B90AD6">
      <w:pPr>
        <w:ind w:left="720" w:right="846"/>
        <w:jc w:val="both"/>
        <w:rPr>
          <w:rFonts w:ascii="Arial" w:hAnsi="Arial"/>
          <w:sz w:val="20"/>
        </w:rPr>
      </w:pPr>
    </w:p>
    <w:p w:rsidR="0025329E" w:rsidRDefault="0025329E">
      <w:pPr>
        <w:pStyle w:val="Heading8"/>
      </w:pPr>
      <w:r w:rsidRPr="00582DA7">
        <w:t>Line 11</w:t>
      </w:r>
    </w:p>
    <w:p w:rsidR="00602214" w:rsidRDefault="0025329E">
      <w:pPr>
        <w:ind w:left="720" w:right="846"/>
        <w:jc w:val="both"/>
        <w:rPr>
          <w:rFonts w:ascii="Arial" w:hAnsi="Arial"/>
          <w:snapToGrid w:val="0"/>
          <w:sz w:val="20"/>
        </w:rPr>
      </w:pPr>
      <w:r>
        <w:rPr>
          <w:rFonts w:ascii="Arial" w:hAnsi="Arial"/>
          <w:snapToGrid w:val="0"/>
          <w:sz w:val="20"/>
        </w:rPr>
        <w:t xml:space="preserve">Record </w:t>
      </w:r>
      <w:r w:rsidR="00602214">
        <w:rPr>
          <w:rFonts w:ascii="Arial" w:hAnsi="Arial"/>
          <w:snapToGrid w:val="0"/>
          <w:sz w:val="20"/>
        </w:rPr>
        <w:t>all</w:t>
      </w:r>
      <w:r w:rsidR="006E518A">
        <w:rPr>
          <w:rFonts w:ascii="Arial" w:hAnsi="Arial"/>
          <w:snapToGrid w:val="0"/>
          <w:sz w:val="20"/>
        </w:rPr>
        <w:t xml:space="preserve"> </w:t>
      </w:r>
      <w:r w:rsidR="00602214">
        <w:rPr>
          <w:rFonts w:ascii="Arial" w:hAnsi="Arial"/>
          <w:snapToGrid w:val="0"/>
          <w:sz w:val="20"/>
        </w:rPr>
        <w:t>Returned</w:t>
      </w:r>
      <w:r>
        <w:rPr>
          <w:rFonts w:ascii="Arial" w:hAnsi="Arial"/>
          <w:snapToGrid w:val="0"/>
          <w:sz w:val="20"/>
        </w:rPr>
        <w:t xml:space="preserve"> Premiums</w:t>
      </w:r>
      <w:r w:rsidR="00D5029F">
        <w:rPr>
          <w:rFonts w:ascii="Arial" w:hAnsi="Arial"/>
          <w:snapToGrid w:val="0"/>
          <w:sz w:val="20"/>
        </w:rPr>
        <w:t xml:space="preserve"> (Single-state policies)</w:t>
      </w:r>
      <w:r>
        <w:rPr>
          <w:rFonts w:ascii="Arial" w:hAnsi="Arial"/>
          <w:snapToGrid w:val="0"/>
          <w:sz w:val="20"/>
        </w:rPr>
        <w:t xml:space="preserve"> </w:t>
      </w:r>
      <w:r w:rsidR="001A77FE">
        <w:rPr>
          <w:rFonts w:ascii="Arial" w:hAnsi="Arial"/>
          <w:snapToGrid w:val="0"/>
          <w:sz w:val="20"/>
        </w:rPr>
        <w:t xml:space="preserve">for </w:t>
      </w:r>
      <w:proofErr w:type="spellStart"/>
      <w:r>
        <w:rPr>
          <w:rFonts w:ascii="Arial" w:hAnsi="Arial"/>
          <w:snapToGrid w:val="0"/>
          <w:sz w:val="20"/>
        </w:rPr>
        <w:t>Nonadmitted</w:t>
      </w:r>
      <w:proofErr w:type="spellEnd"/>
      <w:r>
        <w:rPr>
          <w:rFonts w:ascii="Arial" w:hAnsi="Arial"/>
          <w:snapToGrid w:val="0"/>
          <w:sz w:val="20"/>
        </w:rPr>
        <w:t xml:space="preserve"> Insur</w:t>
      </w:r>
      <w:r w:rsidR="00645374">
        <w:rPr>
          <w:rFonts w:ascii="Arial" w:hAnsi="Arial"/>
          <w:snapToGrid w:val="0"/>
          <w:sz w:val="20"/>
        </w:rPr>
        <w:t>ers</w:t>
      </w:r>
      <w:r w:rsidR="0031769E">
        <w:rPr>
          <w:rFonts w:ascii="Arial" w:hAnsi="Arial"/>
          <w:snapToGrid w:val="0"/>
          <w:sz w:val="20"/>
        </w:rPr>
        <w:t xml:space="preserve"> </w:t>
      </w:r>
      <w:r w:rsidR="001A77FE">
        <w:rPr>
          <w:rFonts w:ascii="Arial" w:hAnsi="Arial"/>
          <w:snapToGrid w:val="0"/>
          <w:sz w:val="20"/>
        </w:rPr>
        <w:t xml:space="preserve">and each Lloyds Syndicate member </w:t>
      </w:r>
      <w:r w:rsidR="0019148E">
        <w:rPr>
          <w:rFonts w:ascii="Arial" w:hAnsi="Arial"/>
          <w:snapToGrid w:val="0"/>
          <w:sz w:val="20"/>
        </w:rPr>
        <w:t>(include syndicate #)</w:t>
      </w:r>
      <w:r w:rsidR="00A45B40">
        <w:rPr>
          <w:rFonts w:ascii="Arial" w:hAnsi="Arial"/>
          <w:snapToGrid w:val="0"/>
          <w:sz w:val="20"/>
        </w:rPr>
        <w:t xml:space="preserve"> </w:t>
      </w:r>
      <w:r w:rsidR="001A77FE">
        <w:rPr>
          <w:rFonts w:ascii="Arial" w:hAnsi="Arial"/>
          <w:snapToGrid w:val="0"/>
          <w:sz w:val="20"/>
        </w:rPr>
        <w:t xml:space="preserve">with whom business was transacted </w:t>
      </w:r>
      <w:r w:rsidR="0031769E">
        <w:rPr>
          <w:rFonts w:ascii="Arial" w:hAnsi="Arial"/>
          <w:snapToGrid w:val="0"/>
          <w:sz w:val="20"/>
        </w:rPr>
        <w:t xml:space="preserve">during </w:t>
      </w:r>
      <w:r w:rsidR="00FC312B">
        <w:rPr>
          <w:rFonts w:ascii="Arial" w:hAnsi="Arial"/>
          <w:snapToGrid w:val="0"/>
          <w:sz w:val="20"/>
        </w:rPr>
        <w:t>the tax</w:t>
      </w:r>
      <w:r w:rsidR="0031769E">
        <w:rPr>
          <w:rFonts w:ascii="Arial" w:hAnsi="Arial"/>
          <w:snapToGrid w:val="0"/>
          <w:sz w:val="20"/>
        </w:rPr>
        <w:t xml:space="preserve"> year</w:t>
      </w:r>
      <w:r>
        <w:rPr>
          <w:rFonts w:ascii="Arial" w:hAnsi="Arial"/>
          <w:snapToGrid w:val="0"/>
          <w:sz w:val="20"/>
        </w:rPr>
        <w:t xml:space="preserve">. </w:t>
      </w:r>
      <w:r w:rsidR="00D5029F" w:rsidRPr="00D5029F">
        <w:rPr>
          <w:rFonts w:ascii="Arial" w:hAnsi="Arial"/>
          <w:snapToGrid w:val="0"/>
          <w:sz w:val="20"/>
          <w:u w:val="single"/>
        </w:rPr>
        <w:t>The total of Lines 11 and 12 should equal Line 2</w:t>
      </w:r>
      <w:r w:rsidR="00602214" w:rsidRPr="00D5029F">
        <w:rPr>
          <w:rFonts w:ascii="Arial" w:hAnsi="Arial"/>
          <w:snapToGrid w:val="0"/>
          <w:sz w:val="20"/>
          <w:u w:val="single"/>
        </w:rPr>
        <w:t>.</w:t>
      </w:r>
      <w:r w:rsidR="00602214">
        <w:rPr>
          <w:rFonts w:ascii="Arial" w:hAnsi="Arial"/>
          <w:snapToGrid w:val="0"/>
          <w:sz w:val="20"/>
        </w:rPr>
        <w:t xml:space="preserve"> </w:t>
      </w:r>
    </w:p>
    <w:p w:rsidR="0025329E" w:rsidRDefault="00602214">
      <w:pPr>
        <w:ind w:left="720" w:right="846"/>
        <w:jc w:val="both"/>
        <w:rPr>
          <w:rFonts w:ascii="Arial" w:hAnsi="Arial"/>
          <w:sz w:val="20"/>
        </w:rPr>
      </w:pPr>
      <w:r>
        <w:rPr>
          <w:rFonts w:ascii="Arial" w:hAnsi="Arial"/>
          <w:sz w:val="20"/>
        </w:rPr>
        <w:t xml:space="preserve"> </w:t>
      </w:r>
    </w:p>
    <w:p w:rsidR="00705F29" w:rsidRDefault="00705F29" w:rsidP="00705F29">
      <w:pPr>
        <w:pStyle w:val="Heading8"/>
      </w:pPr>
      <w:r w:rsidRPr="00582DA7">
        <w:t>Line 12</w:t>
      </w:r>
    </w:p>
    <w:p w:rsidR="00D5029F" w:rsidRDefault="00705F29" w:rsidP="00D5029F">
      <w:pPr>
        <w:ind w:left="720" w:right="846"/>
        <w:jc w:val="both"/>
        <w:rPr>
          <w:rFonts w:ascii="Arial" w:hAnsi="Arial"/>
          <w:snapToGrid w:val="0"/>
          <w:sz w:val="20"/>
        </w:rPr>
      </w:pPr>
      <w:r>
        <w:rPr>
          <w:rFonts w:ascii="Arial" w:hAnsi="Arial"/>
          <w:snapToGrid w:val="0"/>
          <w:sz w:val="20"/>
        </w:rPr>
        <w:t>Record all</w:t>
      </w:r>
      <w:r w:rsidR="0037746B">
        <w:rPr>
          <w:rFonts w:ascii="Arial" w:hAnsi="Arial"/>
          <w:snapToGrid w:val="0"/>
          <w:sz w:val="20"/>
        </w:rPr>
        <w:t xml:space="preserve"> </w:t>
      </w:r>
      <w:r>
        <w:rPr>
          <w:rFonts w:ascii="Arial" w:hAnsi="Arial"/>
          <w:snapToGrid w:val="0"/>
          <w:sz w:val="20"/>
        </w:rPr>
        <w:t>Returned Premiums</w:t>
      </w:r>
      <w:r w:rsidR="00D5029F">
        <w:rPr>
          <w:rFonts w:ascii="Arial" w:hAnsi="Arial"/>
          <w:snapToGrid w:val="0"/>
          <w:sz w:val="20"/>
        </w:rPr>
        <w:t xml:space="preserve"> (</w:t>
      </w:r>
      <w:r>
        <w:rPr>
          <w:rFonts w:ascii="Arial" w:hAnsi="Arial"/>
          <w:snapToGrid w:val="0"/>
          <w:sz w:val="20"/>
        </w:rPr>
        <w:t>Multi-state policies</w:t>
      </w:r>
      <w:r w:rsidR="00D5029F">
        <w:rPr>
          <w:rFonts w:ascii="Arial" w:hAnsi="Arial"/>
          <w:snapToGrid w:val="0"/>
          <w:sz w:val="20"/>
        </w:rPr>
        <w:t>)</w:t>
      </w:r>
      <w:r>
        <w:rPr>
          <w:rFonts w:ascii="Arial" w:hAnsi="Arial"/>
          <w:snapToGrid w:val="0"/>
          <w:sz w:val="20"/>
        </w:rPr>
        <w:t xml:space="preserve"> for </w:t>
      </w:r>
      <w:proofErr w:type="spellStart"/>
      <w:r>
        <w:rPr>
          <w:rFonts w:ascii="Arial" w:hAnsi="Arial"/>
          <w:snapToGrid w:val="0"/>
          <w:sz w:val="20"/>
        </w:rPr>
        <w:t>Nonadmitted</w:t>
      </w:r>
      <w:proofErr w:type="spellEnd"/>
      <w:r>
        <w:rPr>
          <w:rFonts w:ascii="Arial" w:hAnsi="Arial"/>
          <w:snapToGrid w:val="0"/>
          <w:sz w:val="20"/>
        </w:rPr>
        <w:t xml:space="preserve"> Insurers and each Lloyds Syndicate member (include syndicate #) with whom business was transacted during </w:t>
      </w:r>
      <w:r w:rsidR="00FC312B">
        <w:rPr>
          <w:rFonts w:ascii="Arial" w:hAnsi="Arial"/>
          <w:snapToGrid w:val="0"/>
          <w:sz w:val="20"/>
        </w:rPr>
        <w:t>the tax</w:t>
      </w:r>
      <w:r>
        <w:rPr>
          <w:rFonts w:ascii="Arial" w:hAnsi="Arial"/>
          <w:snapToGrid w:val="0"/>
          <w:sz w:val="20"/>
        </w:rPr>
        <w:t xml:space="preserve"> year. </w:t>
      </w:r>
      <w:r w:rsidR="00D5029F" w:rsidRPr="00D5029F">
        <w:rPr>
          <w:rFonts w:ascii="Arial" w:hAnsi="Arial"/>
          <w:snapToGrid w:val="0"/>
          <w:sz w:val="20"/>
          <w:u w:val="single"/>
        </w:rPr>
        <w:t>The total of Lines 11 and 12 should equal Line 2.</w:t>
      </w:r>
      <w:r w:rsidR="00D5029F">
        <w:rPr>
          <w:rFonts w:ascii="Arial" w:hAnsi="Arial"/>
          <w:snapToGrid w:val="0"/>
          <w:sz w:val="20"/>
        </w:rPr>
        <w:t xml:space="preserve"> </w:t>
      </w:r>
    </w:p>
    <w:p w:rsidR="00CF2394" w:rsidRDefault="00CF2394">
      <w:pPr>
        <w:pStyle w:val="Heading8"/>
      </w:pPr>
    </w:p>
    <w:p w:rsidR="0025329E" w:rsidRDefault="0025329E">
      <w:pPr>
        <w:pStyle w:val="Heading8"/>
      </w:pPr>
      <w:r>
        <w:t>Line 1</w:t>
      </w:r>
      <w:r w:rsidR="00D5029F">
        <w:t>3</w:t>
      </w:r>
      <w:r w:rsidR="00D41D24">
        <w:t xml:space="preserve"> </w:t>
      </w:r>
    </w:p>
    <w:p w:rsidR="0025329E" w:rsidRDefault="0025329E">
      <w:pPr>
        <w:ind w:left="720" w:right="846"/>
        <w:jc w:val="both"/>
        <w:rPr>
          <w:rFonts w:ascii="Arial" w:hAnsi="Arial"/>
          <w:snapToGrid w:val="0"/>
          <w:sz w:val="20"/>
        </w:rPr>
      </w:pPr>
      <w:r>
        <w:rPr>
          <w:rFonts w:ascii="Arial" w:hAnsi="Arial"/>
          <w:snapToGrid w:val="0"/>
          <w:sz w:val="20"/>
        </w:rPr>
        <w:t>This is the Statement of Trust Assets and Lia</w:t>
      </w:r>
      <w:r w:rsidR="0031769E">
        <w:rPr>
          <w:rFonts w:ascii="Arial" w:hAnsi="Arial"/>
          <w:snapToGrid w:val="0"/>
          <w:sz w:val="20"/>
        </w:rPr>
        <w:t>bilities as of December 31, 20</w:t>
      </w:r>
      <w:r w:rsidR="00037993">
        <w:rPr>
          <w:rFonts w:ascii="Arial" w:hAnsi="Arial"/>
          <w:snapToGrid w:val="0"/>
          <w:sz w:val="20"/>
        </w:rPr>
        <w:t>1</w:t>
      </w:r>
      <w:r w:rsidR="00FC312B">
        <w:rPr>
          <w:rFonts w:ascii="Arial" w:hAnsi="Arial"/>
          <w:snapToGrid w:val="0"/>
          <w:sz w:val="20"/>
        </w:rPr>
        <w:t>2</w:t>
      </w:r>
      <w:r>
        <w:rPr>
          <w:rFonts w:ascii="Arial" w:hAnsi="Arial"/>
          <w:snapToGrid w:val="0"/>
          <w:sz w:val="20"/>
        </w:rPr>
        <w:t xml:space="preserve"> for Surplus Line Business</w:t>
      </w:r>
      <w:r w:rsidR="005C0214" w:rsidRPr="005C0214">
        <w:rPr>
          <w:rFonts w:ascii="Arial" w:hAnsi="Arial"/>
          <w:snapToGrid w:val="0"/>
          <w:sz w:val="20"/>
        </w:rPr>
        <w:t xml:space="preserve"> </w:t>
      </w:r>
      <w:r w:rsidR="005C0214">
        <w:rPr>
          <w:rFonts w:ascii="Arial" w:hAnsi="Arial"/>
          <w:snapToGrid w:val="0"/>
          <w:sz w:val="20"/>
        </w:rPr>
        <w:t>only</w:t>
      </w:r>
      <w:r>
        <w:rPr>
          <w:rFonts w:ascii="Arial" w:hAnsi="Arial"/>
          <w:snapToGrid w:val="0"/>
          <w:sz w:val="20"/>
        </w:rPr>
        <w:t xml:space="preserve">.  If using fiscal year basis, state the year-end date on the line provided (month/day/year).  This is a quick test of the accumulation totals of the California Surplus Line Trust Fund. </w:t>
      </w:r>
      <w:r w:rsidR="0019148E">
        <w:rPr>
          <w:rFonts w:ascii="Arial" w:hAnsi="Arial"/>
          <w:snapToGrid w:val="0"/>
          <w:sz w:val="20"/>
        </w:rPr>
        <w:t>S</w:t>
      </w:r>
      <w:r>
        <w:rPr>
          <w:rFonts w:ascii="Arial" w:hAnsi="Arial"/>
          <w:snapToGrid w:val="0"/>
          <w:sz w:val="20"/>
        </w:rPr>
        <w:t>ee the sample below:</w:t>
      </w:r>
    </w:p>
    <w:p w:rsidR="0025329E" w:rsidRDefault="0025329E">
      <w:pPr>
        <w:ind w:left="720" w:right="846"/>
        <w:jc w:val="both"/>
        <w:rPr>
          <w:rFonts w:ascii="Arial" w:hAnsi="Arial"/>
          <w:snapToGrid w:val="0"/>
          <w:sz w:val="20"/>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3"/>
        <w:gridCol w:w="4044"/>
      </w:tblGrid>
      <w:tr w:rsidR="0025329E">
        <w:tc>
          <w:tcPr>
            <w:tcW w:w="4413" w:type="dxa"/>
            <w:tcBorders>
              <w:top w:val="nil"/>
              <w:left w:val="nil"/>
              <w:bottom w:val="nil"/>
              <w:right w:val="nil"/>
            </w:tcBorders>
          </w:tcPr>
          <w:p w:rsidR="0025329E" w:rsidRDefault="0025329E">
            <w:pPr>
              <w:ind w:right="846"/>
              <w:jc w:val="both"/>
              <w:rPr>
                <w:rFonts w:ascii="Arial" w:hAnsi="Arial"/>
                <w:sz w:val="20"/>
              </w:rPr>
            </w:pPr>
            <w:r>
              <w:rPr>
                <w:rFonts w:ascii="Arial" w:hAnsi="Arial"/>
                <w:snapToGrid w:val="0"/>
                <w:sz w:val="20"/>
                <w:u w:val="single"/>
              </w:rPr>
              <w:lastRenderedPageBreak/>
              <w:t>Description of Trust Assets:</w:t>
            </w:r>
            <w:r>
              <w:rPr>
                <w:rFonts w:ascii="Arial" w:hAnsi="Arial"/>
                <w:sz w:val="20"/>
              </w:rPr>
              <w:t xml:space="preserve"> </w:t>
            </w:r>
          </w:p>
          <w:p w:rsidR="0025329E" w:rsidRDefault="0025329E">
            <w:pPr>
              <w:ind w:right="846"/>
              <w:jc w:val="both"/>
              <w:rPr>
                <w:rFonts w:ascii="Arial" w:hAnsi="Arial"/>
                <w:sz w:val="20"/>
              </w:rPr>
            </w:pPr>
            <w:r>
              <w:rPr>
                <w:rFonts w:ascii="Arial" w:hAnsi="Arial"/>
                <w:sz w:val="20"/>
              </w:rPr>
              <w:t>Cash Trust</w:t>
            </w:r>
            <w:r>
              <w:rPr>
                <w:rFonts w:ascii="Arial" w:hAnsi="Arial"/>
                <w:sz w:val="20"/>
              </w:rPr>
              <w:tab/>
            </w:r>
          </w:p>
          <w:p w:rsidR="0025329E" w:rsidRDefault="0025329E">
            <w:pPr>
              <w:ind w:right="846"/>
              <w:jc w:val="both"/>
              <w:rPr>
                <w:rFonts w:ascii="Arial" w:hAnsi="Arial"/>
                <w:sz w:val="20"/>
              </w:rPr>
            </w:pPr>
            <w:r>
              <w:rPr>
                <w:rFonts w:ascii="Arial" w:hAnsi="Arial"/>
                <w:sz w:val="20"/>
              </w:rPr>
              <w:t>Premiums Receivable</w:t>
            </w:r>
          </w:p>
          <w:p w:rsidR="0025329E" w:rsidRDefault="0025329E">
            <w:pPr>
              <w:ind w:right="846"/>
              <w:jc w:val="both"/>
              <w:rPr>
                <w:rFonts w:ascii="Arial" w:hAnsi="Arial"/>
                <w:snapToGrid w:val="0"/>
                <w:sz w:val="20"/>
              </w:rPr>
            </w:pPr>
            <w:r>
              <w:rPr>
                <w:rFonts w:ascii="Arial" w:hAnsi="Arial"/>
                <w:sz w:val="20"/>
              </w:rPr>
              <w:t>Any securities held in this account</w:t>
            </w:r>
          </w:p>
        </w:tc>
        <w:tc>
          <w:tcPr>
            <w:tcW w:w="4044" w:type="dxa"/>
            <w:tcBorders>
              <w:top w:val="nil"/>
              <w:left w:val="nil"/>
              <w:bottom w:val="nil"/>
              <w:right w:val="nil"/>
            </w:tcBorders>
          </w:tcPr>
          <w:p w:rsidR="0025329E" w:rsidRDefault="0025329E">
            <w:pPr>
              <w:ind w:right="846"/>
              <w:jc w:val="both"/>
              <w:rPr>
                <w:rFonts w:ascii="Arial" w:hAnsi="Arial"/>
                <w:sz w:val="20"/>
              </w:rPr>
            </w:pPr>
            <w:r>
              <w:rPr>
                <w:rFonts w:ascii="Arial" w:hAnsi="Arial"/>
                <w:snapToGrid w:val="0"/>
                <w:sz w:val="20"/>
                <w:u w:val="single"/>
              </w:rPr>
              <w:t>Description of Trust Liabilities:</w:t>
            </w:r>
            <w:r>
              <w:rPr>
                <w:rFonts w:ascii="Arial" w:hAnsi="Arial"/>
                <w:sz w:val="20"/>
              </w:rPr>
              <w:t xml:space="preserve"> </w:t>
            </w:r>
          </w:p>
          <w:p w:rsidR="0025329E" w:rsidRDefault="0025329E">
            <w:pPr>
              <w:ind w:right="846"/>
              <w:jc w:val="both"/>
              <w:rPr>
                <w:rFonts w:ascii="Arial" w:hAnsi="Arial"/>
                <w:sz w:val="20"/>
              </w:rPr>
            </w:pPr>
            <w:r>
              <w:rPr>
                <w:rFonts w:ascii="Arial" w:hAnsi="Arial"/>
                <w:sz w:val="20"/>
              </w:rPr>
              <w:t>Premiums Payable</w:t>
            </w:r>
          </w:p>
          <w:p w:rsidR="0025329E" w:rsidRDefault="0025329E">
            <w:pPr>
              <w:tabs>
                <w:tab w:val="left" w:pos="4599"/>
              </w:tabs>
              <w:ind w:right="846"/>
              <w:jc w:val="both"/>
              <w:rPr>
                <w:rFonts w:ascii="Arial" w:hAnsi="Arial"/>
                <w:sz w:val="20"/>
              </w:rPr>
            </w:pPr>
            <w:r>
              <w:rPr>
                <w:rFonts w:ascii="Arial" w:hAnsi="Arial"/>
                <w:sz w:val="20"/>
              </w:rPr>
              <w:t>Surplus Line Tax Payable</w:t>
            </w:r>
          </w:p>
          <w:p w:rsidR="0025329E" w:rsidRDefault="0025329E">
            <w:pPr>
              <w:ind w:right="846"/>
              <w:jc w:val="both"/>
              <w:rPr>
                <w:rFonts w:ascii="Arial" w:hAnsi="Arial"/>
                <w:snapToGrid w:val="0"/>
                <w:sz w:val="20"/>
              </w:rPr>
            </w:pPr>
            <w:r>
              <w:rPr>
                <w:rFonts w:ascii="Arial" w:hAnsi="Arial"/>
                <w:sz w:val="20"/>
              </w:rPr>
              <w:t>Stamping Fees Payable</w:t>
            </w:r>
          </w:p>
        </w:tc>
      </w:tr>
    </w:tbl>
    <w:p w:rsidR="00066B95" w:rsidRDefault="00066B95">
      <w:pPr>
        <w:ind w:left="720" w:right="846"/>
        <w:jc w:val="both"/>
        <w:rPr>
          <w:rFonts w:ascii="Arial" w:hAnsi="Arial"/>
          <w:b/>
          <w:sz w:val="20"/>
        </w:rPr>
      </w:pPr>
    </w:p>
    <w:p w:rsidR="00CF2394" w:rsidRDefault="00CF2394">
      <w:pPr>
        <w:ind w:left="720" w:right="846"/>
        <w:jc w:val="both"/>
        <w:rPr>
          <w:rFonts w:ascii="Arial" w:hAnsi="Arial"/>
          <w:b/>
          <w:sz w:val="20"/>
        </w:rPr>
      </w:pPr>
    </w:p>
    <w:p w:rsidR="0025329E" w:rsidRDefault="0025329E">
      <w:pPr>
        <w:ind w:left="720" w:right="846"/>
        <w:jc w:val="both"/>
        <w:rPr>
          <w:rFonts w:ascii="Arial" w:hAnsi="Arial"/>
          <w:b/>
          <w:sz w:val="20"/>
        </w:rPr>
      </w:pPr>
      <w:r w:rsidRPr="00582DA7">
        <w:rPr>
          <w:rFonts w:ascii="Arial" w:hAnsi="Arial"/>
          <w:b/>
          <w:sz w:val="20"/>
        </w:rPr>
        <w:t>Line 1</w:t>
      </w:r>
      <w:r w:rsidR="00C95A63" w:rsidRPr="00582DA7">
        <w:rPr>
          <w:rFonts w:ascii="Arial" w:hAnsi="Arial"/>
          <w:b/>
          <w:sz w:val="20"/>
        </w:rPr>
        <w:t>4</w:t>
      </w:r>
      <w:r w:rsidRPr="00582DA7">
        <w:rPr>
          <w:rFonts w:ascii="Arial" w:hAnsi="Arial"/>
          <w:b/>
          <w:sz w:val="20"/>
        </w:rPr>
        <w:t>:</w:t>
      </w:r>
    </w:p>
    <w:p w:rsidR="0025329E" w:rsidRDefault="0025329E">
      <w:pPr>
        <w:ind w:left="720" w:right="846"/>
        <w:jc w:val="both"/>
        <w:rPr>
          <w:rFonts w:ascii="Arial" w:hAnsi="Arial"/>
          <w:snapToGrid w:val="0"/>
          <w:sz w:val="20"/>
        </w:rPr>
      </w:pPr>
      <w:r>
        <w:rPr>
          <w:rFonts w:ascii="Arial" w:hAnsi="Arial"/>
          <w:snapToGrid w:val="0"/>
          <w:sz w:val="20"/>
        </w:rPr>
        <w:t xml:space="preserve">This is the Statement of Nontaxable Business written pursuant to </w:t>
      </w:r>
      <w:r w:rsidR="005D61D5">
        <w:rPr>
          <w:rFonts w:ascii="Arial" w:hAnsi="Arial"/>
          <w:snapToGrid w:val="0"/>
          <w:sz w:val="20"/>
        </w:rPr>
        <w:t xml:space="preserve">the </w:t>
      </w:r>
      <w:r>
        <w:rPr>
          <w:rFonts w:ascii="Arial" w:hAnsi="Arial"/>
          <w:snapToGrid w:val="0"/>
          <w:sz w:val="20"/>
        </w:rPr>
        <w:t>California Insurance Code Section 1760.5.  All Special Lines Surplus Line Brokers are required to complete this Section even if the business transacted was nonta</w:t>
      </w:r>
      <w:r w:rsidR="0031769E">
        <w:rPr>
          <w:rFonts w:ascii="Arial" w:hAnsi="Arial"/>
          <w:snapToGrid w:val="0"/>
          <w:sz w:val="20"/>
        </w:rPr>
        <w:t xml:space="preserve">xable for the </w:t>
      </w:r>
      <w:r w:rsidR="009D72D6">
        <w:rPr>
          <w:rFonts w:ascii="Arial" w:hAnsi="Arial"/>
          <w:snapToGrid w:val="0"/>
          <w:sz w:val="20"/>
        </w:rPr>
        <w:t>tax year</w:t>
      </w:r>
      <w:r>
        <w:rPr>
          <w:rFonts w:ascii="Arial" w:hAnsi="Arial"/>
          <w:snapToGrid w:val="0"/>
          <w:sz w:val="20"/>
        </w:rPr>
        <w:t>.</w:t>
      </w:r>
      <w:r w:rsidR="0031769E">
        <w:rPr>
          <w:rFonts w:ascii="Arial" w:hAnsi="Arial"/>
          <w:snapToGrid w:val="0"/>
          <w:sz w:val="20"/>
        </w:rPr>
        <w:t xml:space="preserve">  All brokers licensed for Special Surplus Lines and all Special Surplus Line Brokers are required to complete this section pursuant to </w:t>
      </w:r>
      <w:r w:rsidR="004F5ADA">
        <w:rPr>
          <w:rFonts w:ascii="Arial" w:hAnsi="Arial"/>
          <w:snapToGrid w:val="0"/>
          <w:sz w:val="20"/>
        </w:rPr>
        <w:t xml:space="preserve">the </w:t>
      </w:r>
      <w:r w:rsidR="0031769E">
        <w:rPr>
          <w:rFonts w:ascii="Arial" w:hAnsi="Arial"/>
          <w:snapToGrid w:val="0"/>
          <w:sz w:val="20"/>
        </w:rPr>
        <w:t>California Insurance Code Section 1760.5</w:t>
      </w:r>
      <w:r w:rsidR="00066B95" w:rsidRPr="00FA2839">
        <w:rPr>
          <w:rFonts w:ascii="Arial" w:hAnsi="Arial"/>
          <w:snapToGrid w:val="0"/>
          <w:sz w:val="20"/>
        </w:rPr>
        <w:t>(</w:t>
      </w:r>
      <w:r w:rsidR="0031769E">
        <w:rPr>
          <w:rFonts w:ascii="Arial" w:hAnsi="Arial"/>
          <w:snapToGrid w:val="0"/>
          <w:sz w:val="20"/>
        </w:rPr>
        <w:t>d).</w:t>
      </w:r>
      <w:r w:rsidR="00D41D24">
        <w:rPr>
          <w:rFonts w:ascii="Arial" w:hAnsi="Arial"/>
          <w:snapToGrid w:val="0"/>
          <w:sz w:val="20"/>
        </w:rPr>
        <w:t xml:space="preserve"> </w:t>
      </w:r>
    </w:p>
    <w:p w:rsidR="0025329E" w:rsidRDefault="0025329E">
      <w:pPr>
        <w:ind w:left="720" w:right="846"/>
        <w:jc w:val="both"/>
        <w:rPr>
          <w:rFonts w:ascii="Arial" w:hAnsi="Arial"/>
          <w:sz w:val="20"/>
        </w:rPr>
      </w:pPr>
    </w:p>
    <w:p w:rsidR="007D642A" w:rsidRDefault="007D642A">
      <w:pPr>
        <w:ind w:left="720" w:right="846"/>
        <w:jc w:val="both"/>
        <w:rPr>
          <w:rFonts w:ascii="Arial" w:hAnsi="Arial"/>
          <w:sz w:val="20"/>
        </w:rPr>
      </w:pPr>
    </w:p>
    <w:p w:rsidR="00590CFD" w:rsidRPr="000F05B9" w:rsidRDefault="00590CFD" w:rsidP="00590CFD">
      <w:pPr>
        <w:ind w:left="720" w:right="846"/>
        <w:jc w:val="both"/>
        <w:rPr>
          <w:rFonts w:ascii="Arial" w:hAnsi="Arial"/>
          <w:b/>
          <w:sz w:val="20"/>
        </w:rPr>
      </w:pPr>
      <w:bookmarkStart w:id="1" w:name="zzDocumentPosition"/>
      <w:bookmarkEnd w:id="1"/>
      <w:r w:rsidRPr="000F05B9">
        <w:rPr>
          <w:rFonts w:ascii="Arial" w:hAnsi="Arial"/>
          <w:b/>
          <w:sz w:val="20"/>
        </w:rPr>
        <w:t>Line 15:</w:t>
      </w:r>
    </w:p>
    <w:p w:rsidR="00611446" w:rsidRPr="007D642A" w:rsidRDefault="009136FE" w:rsidP="00611446">
      <w:pPr>
        <w:numPr>
          <w:ins w:id="2" w:author="State of California" w:date="2011-11-30T15:47:00Z"/>
        </w:numPr>
        <w:ind w:left="720" w:right="846"/>
        <w:jc w:val="both"/>
        <w:rPr>
          <w:rFonts w:ascii="Arial" w:hAnsi="Arial"/>
          <w:snapToGrid w:val="0"/>
          <w:sz w:val="20"/>
        </w:rPr>
      </w:pPr>
      <w:r w:rsidRPr="007D642A">
        <w:rPr>
          <w:rFonts w:ascii="Arial" w:hAnsi="Arial"/>
          <w:snapToGrid w:val="0"/>
          <w:sz w:val="20"/>
        </w:rPr>
        <w:t>This Statement of Percentage of Premium is required by California Insurance Code Section 1774(a</w:t>
      </w:r>
      <w:proofErr w:type="gramStart"/>
      <w:r w:rsidRPr="007D642A">
        <w:rPr>
          <w:rFonts w:ascii="Arial" w:hAnsi="Arial"/>
          <w:snapToGrid w:val="0"/>
          <w:sz w:val="20"/>
        </w:rPr>
        <w:t>)(</w:t>
      </w:r>
      <w:proofErr w:type="gramEnd"/>
      <w:r w:rsidRPr="007D642A">
        <w:rPr>
          <w:rFonts w:ascii="Arial" w:hAnsi="Arial"/>
          <w:snapToGrid w:val="0"/>
          <w:sz w:val="20"/>
        </w:rPr>
        <w:t>1)</w:t>
      </w:r>
      <w:r w:rsidR="003446EA">
        <w:rPr>
          <w:rFonts w:ascii="Arial" w:hAnsi="Arial"/>
          <w:snapToGrid w:val="0"/>
          <w:sz w:val="20"/>
        </w:rPr>
        <w:t xml:space="preserve"> </w:t>
      </w:r>
      <w:r w:rsidR="003446EA" w:rsidRPr="00582DA7">
        <w:rPr>
          <w:rFonts w:ascii="Arial" w:hAnsi="Arial"/>
          <w:snapToGrid w:val="0"/>
          <w:sz w:val="20"/>
        </w:rPr>
        <w:t>and is provided for informational purposes only</w:t>
      </w:r>
      <w:r w:rsidRPr="00582DA7">
        <w:rPr>
          <w:rFonts w:ascii="Arial" w:hAnsi="Arial"/>
          <w:snapToGrid w:val="0"/>
          <w:sz w:val="20"/>
        </w:rPr>
        <w:t>.</w:t>
      </w:r>
      <w:r w:rsidRPr="007D642A">
        <w:rPr>
          <w:rFonts w:ascii="Arial" w:hAnsi="Arial"/>
          <w:snapToGrid w:val="0"/>
          <w:sz w:val="20"/>
        </w:rPr>
        <w:t xml:space="preserve">  All Surplus Line Brokers must complete this section for the calendar year, even if the premium reported for this line is nontaxable.  The gross premium and percentages of gross premium to be reported are totals for all surplus lines business placed for </w:t>
      </w:r>
      <w:smartTag w:uri="urn:schemas-microsoft-com:office:smarttags" w:element="State">
        <w:smartTag w:uri="urn:schemas-microsoft-com:office:smarttags" w:element="place">
          <w:r w:rsidRPr="007D642A">
            <w:rPr>
              <w:rFonts w:ascii="Arial" w:hAnsi="Arial"/>
              <w:snapToGrid w:val="0"/>
              <w:sz w:val="20"/>
            </w:rPr>
            <w:t>California</w:t>
          </w:r>
        </w:smartTag>
      </w:smartTag>
      <w:r w:rsidRPr="007D642A">
        <w:rPr>
          <w:rFonts w:ascii="Arial" w:hAnsi="Arial"/>
          <w:snapToGrid w:val="0"/>
          <w:sz w:val="20"/>
        </w:rPr>
        <w:t xml:space="preserve"> home state </w:t>
      </w:r>
      <w:proofErr w:type="spellStart"/>
      <w:r w:rsidRPr="007D642A">
        <w:rPr>
          <w:rFonts w:ascii="Arial" w:hAnsi="Arial"/>
          <w:snapToGrid w:val="0"/>
          <w:sz w:val="20"/>
        </w:rPr>
        <w:t>insureds</w:t>
      </w:r>
      <w:proofErr w:type="spellEnd"/>
      <w:r w:rsidRPr="007D642A">
        <w:rPr>
          <w:rFonts w:ascii="Arial" w:hAnsi="Arial"/>
          <w:snapToGrid w:val="0"/>
          <w:sz w:val="20"/>
        </w:rPr>
        <w:t xml:space="preserve"> for the calendar year. For multi-state policies, the percentages should equal the total premium risk allocated to </w:t>
      </w:r>
      <w:smartTag w:uri="urn:schemas-microsoft-com:office:smarttags" w:element="State">
        <w:smartTag w:uri="urn:schemas-microsoft-com:office:smarttags" w:element="place">
          <w:r w:rsidRPr="007D642A">
            <w:rPr>
              <w:rFonts w:ascii="Arial" w:hAnsi="Arial"/>
              <w:snapToGrid w:val="0"/>
              <w:sz w:val="20"/>
            </w:rPr>
            <w:t>California</w:t>
          </w:r>
        </w:smartTag>
      </w:smartTag>
      <w:r w:rsidRPr="007D642A">
        <w:rPr>
          <w:rFonts w:ascii="Arial" w:hAnsi="Arial"/>
          <w:snapToGrid w:val="0"/>
          <w:sz w:val="20"/>
        </w:rPr>
        <w:t xml:space="preserve"> and to each other state.</w:t>
      </w:r>
      <w:r w:rsidR="00CB77DC" w:rsidRPr="007D642A">
        <w:rPr>
          <w:rFonts w:ascii="Arial" w:hAnsi="Arial"/>
          <w:snapToGrid w:val="0"/>
          <w:sz w:val="20"/>
        </w:rPr>
        <w:t xml:space="preserve">  If percentages do not equal 100% due to non U.S. risks or other reasons, or if not all the premium allocation data is available for reporting this calendar year, that should be noted.</w:t>
      </w:r>
      <w:r w:rsidR="003446EA">
        <w:rPr>
          <w:rFonts w:ascii="Arial" w:hAnsi="Arial"/>
          <w:snapToGrid w:val="0"/>
          <w:sz w:val="20"/>
        </w:rPr>
        <w:t xml:space="preserve"> </w:t>
      </w:r>
      <w:r w:rsidR="003446EA" w:rsidRPr="00582DA7">
        <w:rPr>
          <w:rFonts w:ascii="Arial" w:hAnsi="Arial"/>
          <w:snapToGrid w:val="0"/>
          <w:sz w:val="20"/>
        </w:rPr>
        <w:t>The gross premium calculation has been added to assist filers in determining the percentages.</w:t>
      </w:r>
    </w:p>
    <w:p w:rsidR="00084C3E" w:rsidRPr="007D642A" w:rsidRDefault="00084C3E" w:rsidP="00611446">
      <w:pPr>
        <w:ind w:left="720" w:right="846"/>
        <w:jc w:val="both"/>
        <w:rPr>
          <w:rFonts w:ascii="Arial" w:hAnsi="Arial"/>
          <w:snapToGrid w:val="0"/>
          <w:sz w:val="20"/>
        </w:rPr>
      </w:pPr>
    </w:p>
    <w:p w:rsidR="00611446" w:rsidRDefault="00611446" w:rsidP="00611446">
      <w:pPr>
        <w:ind w:left="720" w:right="846"/>
        <w:jc w:val="both"/>
        <w:rPr>
          <w:rFonts w:ascii="Arial" w:hAnsi="Arial"/>
          <w:snapToGrid w:val="0"/>
          <w:color w:val="FF0000"/>
          <w:sz w:val="20"/>
        </w:rPr>
      </w:pPr>
    </w:p>
    <w:p w:rsidR="0025329E" w:rsidRDefault="0025329E">
      <w:pPr>
        <w:ind w:left="720" w:right="846"/>
        <w:jc w:val="both"/>
        <w:rPr>
          <w:rFonts w:ascii="Arial" w:hAnsi="Arial"/>
          <w:b/>
          <w:sz w:val="20"/>
        </w:rPr>
      </w:pPr>
      <w:r>
        <w:rPr>
          <w:rFonts w:ascii="Arial" w:hAnsi="Arial"/>
          <w:b/>
          <w:sz w:val="20"/>
        </w:rPr>
        <w:t xml:space="preserve">Line </w:t>
      </w:r>
      <w:r w:rsidR="00590CFD" w:rsidRPr="000F05B9">
        <w:rPr>
          <w:rFonts w:ascii="Arial" w:hAnsi="Arial"/>
          <w:b/>
          <w:sz w:val="20"/>
        </w:rPr>
        <w:t>16</w:t>
      </w:r>
      <w:r w:rsidRPr="000F05B9">
        <w:rPr>
          <w:rFonts w:ascii="Arial" w:hAnsi="Arial"/>
          <w:b/>
          <w:sz w:val="20"/>
        </w:rPr>
        <w:t>:</w:t>
      </w:r>
    </w:p>
    <w:p w:rsidR="0025329E" w:rsidRDefault="00FA2839">
      <w:pPr>
        <w:ind w:left="720" w:right="846"/>
        <w:jc w:val="both"/>
        <w:rPr>
          <w:rFonts w:ascii="Arial" w:hAnsi="Arial"/>
          <w:snapToGrid w:val="0"/>
          <w:sz w:val="20"/>
        </w:rPr>
      </w:pPr>
      <w:r>
        <w:rPr>
          <w:rFonts w:ascii="Arial" w:hAnsi="Arial"/>
          <w:snapToGrid w:val="0"/>
          <w:sz w:val="20"/>
        </w:rPr>
        <w:t>Provide t</w:t>
      </w:r>
      <w:r w:rsidR="000A7034">
        <w:rPr>
          <w:rFonts w:ascii="Arial" w:hAnsi="Arial"/>
          <w:snapToGrid w:val="0"/>
          <w:sz w:val="20"/>
        </w:rPr>
        <w:t>he</w:t>
      </w:r>
      <w:r w:rsidR="0025329E">
        <w:rPr>
          <w:rFonts w:ascii="Arial" w:hAnsi="Arial"/>
          <w:snapToGrid w:val="0"/>
          <w:sz w:val="20"/>
        </w:rPr>
        <w:t xml:space="preserve"> name, title, phone number </w:t>
      </w:r>
      <w:r w:rsidR="00A22A9B">
        <w:rPr>
          <w:rFonts w:ascii="Arial" w:hAnsi="Arial"/>
          <w:snapToGrid w:val="0"/>
          <w:sz w:val="20"/>
        </w:rPr>
        <w:t xml:space="preserve">and e-mail address </w:t>
      </w:r>
      <w:r w:rsidR="0025329E">
        <w:rPr>
          <w:rFonts w:ascii="Arial" w:hAnsi="Arial"/>
          <w:snapToGrid w:val="0"/>
          <w:sz w:val="20"/>
        </w:rPr>
        <w:t xml:space="preserve">of the contact person should there be any questions regarding this annual statement and tax return.  </w:t>
      </w:r>
      <w:r w:rsidR="005D5540">
        <w:rPr>
          <w:rFonts w:ascii="Arial" w:hAnsi="Arial"/>
          <w:snapToGrid w:val="0"/>
          <w:sz w:val="20"/>
        </w:rPr>
        <w:t>Provide mailing address i</w:t>
      </w:r>
      <w:r w:rsidR="0025329E">
        <w:rPr>
          <w:rFonts w:ascii="Arial" w:hAnsi="Arial"/>
          <w:snapToGrid w:val="0"/>
          <w:sz w:val="20"/>
        </w:rPr>
        <w:t>f the business street address is d</w:t>
      </w:r>
      <w:r w:rsidR="005D5540">
        <w:rPr>
          <w:rFonts w:ascii="Arial" w:hAnsi="Arial"/>
          <w:snapToGrid w:val="0"/>
          <w:sz w:val="20"/>
        </w:rPr>
        <w:t>ifferent.</w:t>
      </w:r>
    </w:p>
    <w:p w:rsidR="0025329E" w:rsidRDefault="0025329E">
      <w:pPr>
        <w:ind w:left="720" w:right="846"/>
        <w:jc w:val="both"/>
        <w:rPr>
          <w:rFonts w:ascii="Arial" w:hAnsi="Arial"/>
          <w:snapToGrid w:val="0"/>
          <w:sz w:val="20"/>
        </w:rPr>
      </w:pPr>
    </w:p>
    <w:p w:rsidR="007D642A" w:rsidRDefault="007D642A">
      <w:pPr>
        <w:ind w:left="720" w:right="846"/>
        <w:jc w:val="both"/>
        <w:rPr>
          <w:rFonts w:ascii="Arial" w:hAnsi="Arial"/>
          <w:snapToGrid w:val="0"/>
          <w:sz w:val="20"/>
        </w:rPr>
      </w:pPr>
    </w:p>
    <w:p w:rsidR="0025329E" w:rsidRDefault="0025329E">
      <w:pPr>
        <w:ind w:left="720" w:right="846"/>
        <w:jc w:val="both"/>
        <w:rPr>
          <w:rFonts w:ascii="Arial" w:hAnsi="Arial"/>
          <w:b/>
          <w:snapToGrid w:val="0"/>
          <w:sz w:val="20"/>
        </w:rPr>
      </w:pPr>
      <w:r>
        <w:rPr>
          <w:rFonts w:ascii="Arial" w:hAnsi="Arial"/>
          <w:b/>
          <w:snapToGrid w:val="0"/>
          <w:sz w:val="20"/>
        </w:rPr>
        <w:t>Surplus Line Broker’s Certification</w:t>
      </w:r>
    </w:p>
    <w:p w:rsidR="0025329E" w:rsidRDefault="0025329E">
      <w:pPr>
        <w:ind w:left="720" w:right="846"/>
        <w:jc w:val="both"/>
        <w:rPr>
          <w:rFonts w:ascii="Arial" w:hAnsi="Arial"/>
          <w:snapToGrid w:val="0"/>
          <w:sz w:val="20"/>
        </w:rPr>
      </w:pPr>
      <w:r>
        <w:rPr>
          <w:rFonts w:ascii="Arial" w:hAnsi="Arial"/>
          <w:snapToGrid w:val="0"/>
          <w:sz w:val="20"/>
        </w:rPr>
        <w:t xml:space="preserve">Surplus Line Broker’s Certification is to be completed by the broker declaring under penalty of perjury pursuant to the laws of the State of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 xml:space="preserve"> that the annual statement and tax return, including any accompanying schedules or statements, has been examined by the broker, and is true, correct, and complete.</w:t>
      </w:r>
      <w:r w:rsidR="0031769E">
        <w:rPr>
          <w:rFonts w:ascii="Arial" w:hAnsi="Arial"/>
          <w:snapToGrid w:val="0"/>
          <w:sz w:val="20"/>
        </w:rPr>
        <w:t xml:space="preserve">  The certification may be signed in blue or black ink.</w:t>
      </w:r>
    </w:p>
    <w:p w:rsidR="0031769E" w:rsidRDefault="0031769E">
      <w:pPr>
        <w:ind w:left="720" w:right="846"/>
        <w:jc w:val="both"/>
        <w:rPr>
          <w:rFonts w:ascii="Arial" w:hAnsi="Arial"/>
          <w:snapToGrid w:val="0"/>
          <w:sz w:val="20"/>
        </w:rPr>
      </w:pPr>
    </w:p>
    <w:p w:rsidR="00BF5A58" w:rsidRDefault="00BF5A58">
      <w:pPr>
        <w:ind w:left="720" w:right="846"/>
        <w:jc w:val="both"/>
        <w:rPr>
          <w:rFonts w:ascii="Arial" w:hAnsi="Arial"/>
          <w:snapToGrid w:val="0"/>
          <w:sz w:val="20"/>
        </w:rPr>
      </w:pPr>
    </w:p>
    <w:p w:rsidR="00BC4AC6" w:rsidRPr="007D642A" w:rsidRDefault="00BC4AC6" w:rsidP="00BC4AC6">
      <w:pPr>
        <w:ind w:left="720" w:right="846"/>
        <w:jc w:val="both"/>
        <w:rPr>
          <w:rFonts w:ascii="Arial" w:hAnsi="Arial"/>
          <w:b/>
          <w:snapToGrid w:val="0"/>
          <w:sz w:val="20"/>
        </w:rPr>
      </w:pPr>
      <w:r w:rsidRPr="007D642A">
        <w:rPr>
          <w:rFonts w:ascii="Arial" w:hAnsi="Arial"/>
          <w:b/>
          <w:snapToGrid w:val="0"/>
          <w:sz w:val="20"/>
        </w:rPr>
        <w:t xml:space="preserve">Transition Rules pursuant to the </w:t>
      </w:r>
      <w:smartTag w:uri="urn:schemas-microsoft-com:office:smarttags" w:element="place">
        <w:smartTag w:uri="urn:schemas-microsoft-com:office:smarttags" w:element="State">
          <w:r w:rsidRPr="007D642A">
            <w:rPr>
              <w:rFonts w:ascii="Arial" w:hAnsi="Arial"/>
              <w:b/>
              <w:snapToGrid w:val="0"/>
              <w:sz w:val="20"/>
            </w:rPr>
            <w:t>California</w:t>
          </w:r>
        </w:smartTag>
      </w:smartTag>
      <w:r w:rsidRPr="007D642A">
        <w:rPr>
          <w:rFonts w:ascii="Arial" w:hAnsi="Arial"/>
          <w:b/>
          <w:snapToGrid w:val="0"/>
          <w:sz w:val="20"/>
        </w:rPr>
        <w:t xml:space="preserve"> Insurance Code Section 1774(3):</w:t>
      </w:r>
    </w:p>
    <w:p w:rsidR="00BC4AC6" w:rsidRPr="007D642A" w:rsidRDefault="00BC4AC6" w:rsidP="00BC4AC6">
      <w:pPr>
        <w:ind w:left="720" w:right="846"/>
        <w:jc w:val="both"/>
        <w:rPr>
          <w:rFonts w:ascii="Arial" w:hAnsi="Arial"/>
          <w:snapToGrid w:val="0"/>
          <w:sz w:val="20"/>
        </w:rPr>
      </w:pPr>
      <w:r w:rsidRPr="007D642A">
        <w:rPr>
          <w:rFonts w:ascii="Arial" w:hAnsi="Arial"/>
          <w:snapToGrid w:val="0"/>
          <w:sz w:val="20"/>
        </w:rPr>
        <w:t>If a new or renewal policy has an effective date between January 1, 2011 to July 20, 2011, inclusive, and is placed before July 2011, then the policy shall be considered to be business done by the surplus line broker as of the effective date.  Cancellations or endorsements shall be business done on the same date as the policy that is being cancelled or endorsed, if that policy effective date is on or before July 20, 2011.  Installment premiums shall be business done on the date of the most recent invoice issued on or before July 20, 2011, if the invoice included premium tax charges.  This is to address the July 21, 2011 effective date of the federal Dodd-Frank Wall Street Reform and Consumer Protection Act of 2010 (Public Law 111-203). These transition rules shall remain in effect until October 18, 2012.</w:t>
      </w:r>
    </w:p>
    <w:p w:rsidR="00590CFD" w:rsidRPr="007D642A" w:rsidRDefault="008E68CF" w:rsidP="008E68CF">
      <w:pPr>
        <w:numPr>
          <w:ins w:id="3" w:author="State of California" w:date="2011-11-30T15:50:00Z"/>
        </w:numPr>
        <w:ind w:left="720" w:right="846"/>
        <w:jc w:val="both"/>
        <w:rPr>
          <w:rFonts w:ascii="Arial" w:hAnsi="Arial"/>
          <w:snapToGrid w:val="0"/>
          <w:sz w:val="20"/>
        </w:rPr>
      </w:pPr>
      <w:r w:rsidRPr="007D642A">
        <w:rPr>
          <w:rFonts w:ascii="Arial" w:hAnsi="Arial"/>
          <w:snapToGrid w:val="0"/>
          <w:sz w:val="20"/>
        </w:rPr>
        <w:tab/>
      </w:r>
    </w:p>
    <w:p w:rsidR="002D263A" w:rsidRPr="009D72D6" w:rsidRDefault="002D263A">
      <w:pPr>
        <w:ind w:left="57" w:right="60"/>
        <w:jc w:val="center"/>
        <w:rPr>
          <w:rFonts w:ascii="Arial" w:hAnsi="Arial"/>
          <w:b/>
          <w:color w:val="FF0000"/>
          <w:sz w:val="20"/>
        </w:rPr>
      </w:pPr>
    </w:p>
    <w:p w:rsidR="002D263A" w:rsidRDefault="002D263A">
      <w:pPr>
        <w:ind w:left="57" w:right="60"/>
        <w:jc w:val="center"/>
        <w:rPr>
          <w:rFonts w:ascii="Arial" w:hAnsi="Arial"/>
          <w:b/>
          <w:sz w:val="20"/>
        </w:rPr>
      </w:pPr>
    </w:p>
    <w:p w:rsidR="002D263A" w:rsidRDefault="002D263A">
      <w:pPr>
        <w:ind w:left="57" w:right="60"/>
        <w:jc w:val="center"/>
        <w:rPr>
          <w:rFonts w:ascii="Arial" w:hAnsi="Arial"/>
          <w:b/>
          <w:sz w:val="20"/>
        </w:rPr>
      </w:pPr>
    </w:p>
    <w:p w:rsidR="0025329E" w:rsidRDefault="0025329E">
      <w:pPr>
        <w:ind w:left="57" w:right="60"/>
        <w:jc w:val="center"/>
        <w:rPr>
          <w:rFonts w:ascii="Arial" w:hAnsi="Arial"/>
          <w:b/>
          <w:sz w:val="20"/>
        </w:rPr>
      </w:pPr>
      <w:r>
        <w:rPr>
          <w:rFonts w:ascii="Arial" w:hAnsi="Arial"/>
          <w:b/>
          <w:sz w:val="20"/>
        </w:rPr>
        <w:t xml:space="preserve">COMPLETE AND RETURN </w:t>
      </w:r>
      <w:r w:rsidRPr="004F5ADA">
        <w:rPr>
          <w:rFonts w:ascii="Arial" w:hAnsi="Arial"/>
          <w:b/>
          <w:sz w:val="20"/>
          <w:u w:val="single"/>
        </w:rPr>
        <w:t>ALL</w:t>
      </w:r>
      <w:r>
        <w:rPr>
          <w:rFonts w:ascii="Arial" w:hAnsi="Arial"/>
          <w:b/>
          <w:sz w:val="20"/>
        </w:rPr>
        <w:t xml:space="preserve"> PAGES OF THE TAX RETU</w:t>
      </w:r>
      <w:r w:rsidR="004F5ADA">
        <w:rPr>
          <w:rFonts w:ascii="Arial" w:hAnsi="Arial"/>
          <w:b/>
          <w:sz w:val="20"/>
        </w:rPr>
        <w:t>RN</w:t>
      </w:r>
    </w:p>
    <w:p w:rsidR="005C0214" w:rsidRPr="003D6BEB" w:rsidRDefault="0031769E" w:rsidP="005C0214">
      <w:pPr>
        <w:pStyle w:val="Heading5"/>
        <w:rPr>
          <w:b/>
          <w:snapToGrid w:val="0"/>
          <w:sz w:val="10"/>
          <w:szCs w:val="10"/>
        </w:rPr>
      </w:pPr>
      <w:r>
        <w:rPr>
          <w:b/>
          <w:snapToGrid w:val="0"/>
          <w:sz w:val="20"/>
        </w:rPr>
        <w:br w:type="page"/>
      </w:r>
    </w:p>
    <w:p w:rsidR="005C0214" w:rsidRPr="003D6BEB" w:rsidRDefault="005C0214" w:rsidP="005C0214">
      <w:pPr>
        <w:pStyle w:val="Heading5"/>
        <w:rPr>
          <w:sz w:val="28"/>
          <w:szCs w:val="28"/>
        </w:rPr>
      </w:pPr>
      <w:r w:rsidRPr="003D6BEB">
        <w:rPr>
          <w:sz w:val="28"/>
          <w:szCs w:val="28"/>
        </w:rPr>
        <w:lastRenderedPageBreak/>
        <w:t>AMENDED TAX RETURNS – TAX REFUND</w:t>
      </w:r>
    </w:p>
    <w:p w:rsidR="005C0214" w:rsidRPr="003D6BEB" w:rsidRDefault="005C0214" w:rsidP="005C0214">
      <w:pPr>
        <w:rPr>
          <w:rFonts w:ascii="Arial" w:hAnsi="Arial"/>
          <w:sz w:val="16"/>
          <w:szCs w:val="16"/>
        </w:rPr>
      </w:pPr>
    </w:p>
    <w:p w:rsidR="005C0214" w:rsidRPr="005C0214" w:rsidRDefault="005C0214" w:rsidP="003D55C0">
      <w:pPr>
        <w:jc w:val="both"/>
        <w:rPr>
          <w:rFonts w:ascii="Arial" w:hAnsi="Arial"/>
          <w:sz w:val="20"/>
          <w:szCs w:val="20"/>
        </w:rPr>
      </w:pPr>
      <w:r w:rsidRPr="005C0214">
        <w:rPr>
          <w:rFonts w:ascii="Arial" w:hAnsi="Arial"/>
          <w:sz w:val="20"/>
          <w:szCs w:val="20"/>
        </w:rPr>
        <w:t xml:space="preserve">A claim for refund shall be in writing and shall state the specific grounds upon which it is founded.  See Revenue and Taxation Code Section 12978 and 12979.  Check the box on the top section of page one of the return and indicate the date when it was amended. </w:t>
      </w:r>
      <w:r w:rsidR="00645374">
        <w:rPr>
          <w:rFonts w:ascii="Arial" w:hAnsi="Arial"/>
          <w:sz w:val="20"/>
          <w:szCs w:val="20"/>
        </w:rPr>
        <w:t>S</w:t>
      </w:r>
      <w:r w:rsidRPr="005C0214">
        <w:rPr>
          <w:rFonts w:ascii="Arial" w:hAnsi="Arial"/>
          <w:sz w:val="20"/>
          <w:szCs w:val="20"/>
        </w:rPr>
        <w:t>end the claim for refund and amended return to:</w:t>
      </w:r>
    </w:p>
    <w:p w:rsidR="005C0214" w:rsidRPr="003D6BEB" w:rsidRDefault="005C0214" w:rsidP="003D55C0">
      <w:pPr>
        <w:jc w:val="both"/>
        <w:rPr>
          <w:rFonts w:ascii="Arial" w:hAnsi="Arial"/>
          <w:sz w:val="16"/>
          <w:szCs w:val="16"/>
        </w:rPr>
      </w:pPr>
    </w:p>
    <w:p w:rsidR="005C0214" w:rsidRPr="005C0214" w:rsidRDefault="005C0214" w:rsidP="005C0214">
      <w:pPr>
        <w:rPr>
          <w:rFonts w:ascii="Arial" w:hAnsi="Arial"/>
          <w:sz w:val="20"/>
          <w:szCs w:val="20"/>
        </w:rPr>
      </w:pPr>
      <w:r w:rsidRPr="005C0214">
        <w:rPr>
          <w:rFonts w:ascii="Arial" w:hAnsi="Arial"/>
          <w:sz w:val="20"/>
          <w:szCs w:val="20"/>
        </w:rPr>
        <w:tab/>
        <w:t>State Board of Equalization</w:t>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t>California Department of Insurance</w:t>
      </w:r>
    </w:p>
    <w:p w:rsidR="005C0214" w:rsidRPr="005C0214" w:rsidRDefault="005C0214" w:rsidP="005C0214">
      <w:pPr>
        <w:rPr>
          <w:rFonts w:ascii="Arial" w:hAnsi="Arial"/>
          <w:sz w:val="20"/>
          <w:szCs w:val="20"/>
        </w:rPr>
      </w:pPr>
      <w:r w:rsidRPr="005C0214">
        <w:rPr>
          <w:rFonts w:ascii="Arial" w:hAnsi="Arial"/>
          <w:sz w:val="20"/>
          <w:szCs w:val="20"/>
        </w:rPr>
        <w:tab/>
      </w:r>
      <w:r w:rsidR="00037993">
        <w:rPr>
          <w:rFonts w:ascii="Arial" w:hAnsi="Arial"/>
          <w:sz w:val="20"/>
          <w:szCs w:val="20"/>
        </w:rPr>
        <w:t>Appeals and Data Analysis Branch</w:t>
      </w:r>
      <w:r w:rsidRPr="005C0214">
        <w:rPr>
          <w:rFonts w:ascii="Arial" w:hAnsi="Arial"/>
          <w:sz w:val="20"/>
          <w:szCs w:val="20"/>
        </w:rPr>
        <w:t xml:space="preserve"> – MIC </w:t>
      </w:r>
      <w:r w:rsidR="00037993">
        <w:rPr>
          <w:rFonts w:ascii="Arial" w:hAnsi="Arial"/>
          <w:sz w:val="20"/>
          <w:szCs w:val="20"/>
        </w:rPr>
        <w:t>33</w:t>
      </w:r>
      <w:r w:rsidRPr="005C0214">
        <w:rPr>
          <w:rFonts w:ascii="Arial" w:hAnsi="Arial"/>
          <w:sz w:val="20"/>
          <w:szCs w:val="20"/>
        </w:rPr>
        <w:tab/>
        <w:t>AND A</w:t>
      </w:r>
      <w:r w:rsidRPr="005C0214">
        <w:rPr>
          <w:rFonts w:ascii="Arial" w:hAnsi="Arial"/>
          <w:sz w:val="20"/>
          <w:szCs w:val="20"/>
        </w:rPr>
        <w:tab/>
      </w:r>
      <w:r w:rsidRPr="005C0214">
        <w:rPr>
          <w:rFonts w:ascii="Arial" w:hAnsi="Arial"/>
          <w:sz w:val="20"/>
          <w:szCs w:val="20"/>
        </w:rPr>
        <w:tab/>
        <w:t>Premium Tax Audit Bureau</w:t>
      </w:r>
    </w:p>
    <w:p w:rsidR="005C0214" w:rsidRPr="005C0214" w:rsidRDefault="005C0214" w:rsidP="005C0214">
      <w:pPr>
        <w:rPr>
          <w:rFonts w:ascii="Arial" w:hAnsi="Arial"/>
          <w:sz w:val="20"/>
          <w:szCs w:val="20"/>
        </w:rPr>
      </w:pPr>
      <w:r w:rsidRPr="005C0214">
        <w:rPr>
          <w:rFonts w:ascii="Arial" w:hAnsi="Arial"/>
          <w:sz w:val="20"/>
          <w:szCs w:val="20"/>
        </w:rPr>
        <w:tab/>
        <w:t>P.O. Box 942879</w:t>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t xml:space="preserve">          COPY TO</w:t>
      </w:r>
      <w:r w:rsidRPr="005C0214">
        <w:rPr>
          <w:rFonts w:ascii="Arial" w:hAnsi="Arial"/>
          <w:sz w:val="20"/>
          <w:szCs w:val="20"/>
        </w:rPr>
        <w:tab/>
      </w:r>
      <w:smartTag w:uri="urn:schemas-microsoft-com:office:smarttags" w:element="Street">
        <w:smartTag w:uri="urn:schemas-microsoft-com:office:smarttags" w:element="address">
          <w:r w:rsidRPr="005C0214">
            <w:rPr>
              <w:rFonts w:ascii="Arial" w:hAnsi="Arial"/>
              <w:sz w:val="20"/>
              <w:szCs w:val="20"/>
            </w:rPr>
            <w:t>300 South Spring Street</w:t>
          </w:r>
        </w:smartTag>
      </w:smartTag>
      <w:r w:rsidRPr="005C0214">
        <w:rPr>
          <w:rFonts w:ascii="Arial" w:hAnsi="Arial"/>
          <w:sz w:val="20"/>
          <w:szCs w:val="20"/>
        </w:rPr>
        <w:t>, 14</w:t>
      </w:r>
      <w:r w:rsidRPr="005C0214">
        <w:rPr>
          <w:rFonts w:ascii="Arial" w:hAnsi="Arial"/>
          <w:sz w:val="20"/>
          <w:szCs w:val="20"/>
          <w:vertAlign w:val="superscript"/>
        </w:rPr>
        <w:t>th</w:t>
      </w:r>
      <w:r w:rsidRPr="005C0214">
        <w:rPr>
          <w:rFonts w:ascii="Arial" w:hAnsi="Arial"/>
          <w:sz w:val="20"/>
          <w:szCs w:val="20"/>
        </w:rPr>
        <w:t xml:space="preserve"> Floor</w:t>
      </w:r>
    </w:p>
    <w:p w:rsidR="005C0214" w:rsidRPr="003D6BEB" w:rsidRDefault="005C0214" w:rsidP="005C0214">
      <w:pPr>
        <w:rPr>
          <w:rFonts w:ascii="Arial" w:hAnsi="Arial"/>
          <w:sz w:val="20"/>
          <w:szCs w:val="20"/>
          <w:lang w:val="pt-BR"/>
        </w:rPr>
      </w:pPr>
      <w:r w:rsidRPr="005C0214">
        <w:rPr>
          <w:rFonts w:ascii="Arial" w:hAnsi="Arial"/>
          <w:sz w:val="20"/>
          <w:szCs w:val="20"/>
        </w:rPr>
        <w:tab/>
      </w:r>
      <w:r w:rsidRPr="003D6BEB">
        <w:rPr>
          <w:rFonts w:ascii="Arial" w:hAnsi="Arial"/>
          <w:sz w:val="20"/>
          <w:szCs w:val="20"/>
          <w:lang w:val="pt-BR"/>
        </w:rPr>
        <w:t>Sacramento, CA  94279-00</w:t>
      </w:r>
      <w:r w:rsidR="00037993">
        <w:rPr>
          <w:rFonts w:ascii="Arial" w:hAnsi="Arial"/>
          <w:sz w:val="20"/>
          <w:szCs w:val="20"/>
          <w:lang w:val="pt-BR"/>
        </w:rPr>
        <w:t>33</w:t>
      </w:r>
      <w:r w:rsidRPr="003D6BEB">
        <w:rPr>
          <w:rFonts w:ascii="Arial" w:hAnsi="Arial"/>
          <w:sz w:val="20"/>
          <w:szCs w:val="20"/>
          <w:lang w:val="pt-BR"/>
        </w:rPr>
        <w:tab/>
      </w:r>
      <w:r w:rsidRPr="003D6BEB">
        <w:rPr>
          <w:rFonts w:ascii="Arial" w:hAnsi="Arial"/>
          <w:sz w:val="20"/>
          <w:szCs w:val="20"/>
          <w:lang w:val="pt-BR"/>
        </w:rPr>
        <w:tab/>
      </w:r>
      <w:r w:rsidRPr="003D6BEB">
        <w:rPr>
          <w:rFonts w:ascii="Arial" w:hAnsi="Arial"/>
          <w:sz w:val="20"/>
          <w:szCs w:val="20"/>
          <w:lang w:val="pt-BR"/>
        </w:rPr>
        <w:tab/>
      </w:r>
      <w:r w:rsidRPr="003D6BEB">
        <w:rPr>
          <w:rFonts w:ascii="Arial" w:hAnsi="Arial"/>
          <w:sz w:val="20"/>
          <w:szCs w:val="20"/>
          <w:lang w:val="pt-BR"/>
        </w:rPr>
        <w:tab/>
      </w:r>
      <w:r w:rsidRPr="003D6BEB">
        <w:rPr>
          <w:rFonts w:ascii="Arial" w:hAnsi="Arial"/>
          <w:sz w:val="20"/>
          <w:szCs w:val="20"/>
          <w:lang w:val="pt-BR"/>
        </w:rPr>
        <w:tab/>
        <w:t>Los Angeles, CA 90013-1230</w:t>
      </w:r>
    </w:p>
    <w:p w:rsidR="0025329E" w:rsidRPr="005C0214" w:rsidRDefault="005C0214" w:rsidP="005C0214">
      <w:pPr>
        <w:rPr>
          <w:rFonts w:ascii="Arial" w:hAnsi="Arial"/>
          <w:sz w:val="20"/>
          <w:szCs w:val="20"/>
        </w:rPr>
      </w:pPr>
      <w:r w:rsidRPr="003D6BEB">
        <w:rPr>
          <w:rFonts w:ascii="Arial" w:hAnsi="Arial"/>
          <w:sz w:val="20"/>
          <w:szCs w:val="20"/>
          <w:lang w:val="pt-BR"/>
        </w:rPr>
        <w:tab/>
      </w:r>
      <w:r w:rsidRPr="005C0214">
        <w:rPr>
          <w:rFonts w:ascii="Arial" w:hAnsi="Arial"/>
          <w:sz w:val="20"/>
          <w:szCs w:val="20"/>
        </w:rPr>
        <w:t>Attention:  Petitions and Refunds Group</w:t>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t>Attention: David Okumura, Supervisor</w:t>
      </w:r>
    </w:p>
    <w:p w:rsidR="0025329E" w:rsidRPr="003D6BEB" w:rsidRDefault="0025329E">
      <w:pPr>
        <w:rPr>
          <w:rFonts w:ascii="Arial" w:hAnsi="Arial"/>
          <w:snapToGrid w:val="0"/>
          <w:sz w:val="16"/>
          <w:szCs w:val="16"/>
        </w:rPr>
      </w:pPr>
    </w:p>
    <w:p w:rsidR="0025329E" w:rsidRDefault="0025329E">
      <w:pPr>
        <w:widowControl w:val="0"/>
        <w:rPr>
          <w:rFonts w:ascii="Arial" w:hAnsi="Arial"/>
          <w:snapToGrid w:val="0"/>
          <w:sz w:val="20"/>
        </w:rPr>
      </w:pPr>
      <w:r>
        <w:rPr>
          <w:rFonts w:ascii="Arial" w:hAnsi="Arial"/>
          <w:snapToGrid w:val="0"/>
          <w:sz w:val="20"/>
        </w:rPr>
        <w:t>Do not deduct or credit the requested refund when filing any future tax returns or monthly tax due.  The amount claimed is not a refund until certified as correct and a Notice of Refund is issued to you.</w:t>
      </w:r>
    </w:p>
    <w:p w:rsidR="0025329E" w:rsidRPr="003D6BEB" w:rsidRDefault="0025329E">
      <w:pPr>
        <w:widowControl w:val="0"/>
        <w:rPr>
          <w:rFonts w:ascii="Arial" w:hAnsi="Arial"/>
          <w:snapToGrid w:val="0"/>
          <w:sz w:val="16"/>
          <w:szCs w:val="16"/>
        </w:rPr>
      </w:pPr>
    </w:p>
    <w:p w:rsidR="0025329E" w:rsidRPr="003D6BEB" w:rsidRDefault="0025329E" w:rsidP="005C0214">
      <w:pPr>
        <w:pStyle w:val="Heading5"/>
        <w:rPr>
          <w:sz w:val="28"/>
          <w:szCs w:val="28"/>
        </w:rPr>
      </w:pPr>
      <w:r w:rsidRPr="003D6BEB">
        <w:rPr>
          <w:sz w:val="28"/>
          <w:szCs w:val="28"/>
        </w:rPr>
        <w:t>AMENDED TAX RETURN</w:t>
      </w:r>
      <w:r w:rsidR="00756376" w:rsidRPr="003D6BEB">
        <w:rPr>
          <w:sz w:val="28"/>
          <w:szCs w:val="28"/>
        </w:rPr>
        <w:t>S</w:t>
      </w:r>
      <w:r w:rsidRPr="003D6BEB">
        <w:rPr>
          <w:sz w:val="28"/>
          <w:szCs w:val="28"/>
        </w:rPr>
        <w:t xml:space="preserve"> – ADDITIONAL TAX DUE </w:t>
      </w:r>
    </w:p>
    <w:p w:rsidR="0025329E" w:rsidRPr="003D6BEB" w:rsidRDefault="0025329E" w:rsidP="005C0214">
      <w:pPr>
        <w:pStyle w:val="Heading5"/>
        <w:rPr>
          <w:sz w:val="16"/>
          <w:szCs w:val="16"/>
        </w:rPr>
      </w:pPr>
    </w:p>
    <w:p w:rsidR="0025329E" w:rsidRDefault="0025329E" w:rsidP="003D55C0">
      <w:pPr>
        <w:widowControl w:val="0"/>
        <w:jc w:val="both"/>
        <w:rPr>
          <w:rFonts w:ascii="Arial" w:hAnsi="Arial"/>
          <w:snapToGrid w:val="0"/>
          <w:sz w:val="20"/>
        </w:rPr>
      </w:pPr>
      <w:r>
        <w:rPr>
          <w:rFonts w:ascii="Arial" w:hAnsi="Arial"/>
          <w:snapToGrid w:val="0"/>
          <w:sz w:val="20"/>
        </w:rPr>
        <w:t>If you amend a tax return to report additional tax due, send the amended tax return showing clearly where the changes were made</w:t>
      </w:r>
      <w:r w:rsidR="00917574">
        <w:rPr>
          <w:rFonts w:ascii="Arial" w:hAnsi="Arial"/>
          <w:snapToGrid w:val="0"/>
          <w:sz w:val="20"/>
        </w:rPr>
        <w:t xml:space="preserve">. Check the box </w:t>
      </w:r>
      <w:r>
        <w:rPr>
          <w:rFonts w:ascii="Arial" w:hAnsi="Arial"/>
          <w:snapToGrid w:val="0"/>
          <w:sz w:val="20"/>
        </w:rPr>
        <w:t xml:space="preserve">on the top </w:t>
      </w:r>
      <w:r w:rsidR="00917574">
        <w:rPr>
          <w:rFonts w:ascii="Arial" w:hAnsi="Arial"/>
          <w:snapToGrid w:val="0"/>
          <w:sz w:val="20"/>
        </w:rPr>
        <w:t xml:space="preserve">section of page one </w:t>
      </w:r>
      <w:r>
        <w:rPr>
          <w:rFonts w:ascii="Arial" w:hAnsi="Arial"/>
          <w:snapToGrid w:val="0"/>
          <w:sz w:val="20"/>
        </w:rPr>
        <w:t>of the return</w:t>
      </w:r>
      <w:r w:rsidR="00917574">
        <w:rPr>
          <w:rFonts w:ascii="Arial" w:hAnsi="Arial"/>
          <w:snapToGrid w:val="0"/>
          <w:sz w:val="20"/>
        </w:rPr>
        <w:t xml:space="preserve"> and indicate the date when it was amended</w:t>
      </w:r>
      <w:r>
        <w:rPr>
          <w:rFonts w:ascii="Arial" w:hAnsi="Arial"/>
          <w:snapToGrid w:val="0"/>
          <w:sz w:val="20"/>
        </w:rPr>
        <w:t>.  Send the amended return to:</w:t>
      </w:r>
    </w:p>
    <w:p w:rsidR="0025329E" w:rsidRPr="003D6BEB" w:rsidRDefault="0025329E">
      <w:pPr>
        <w:widowControl w:val="0"/>
        <w:rPr>
          <w:rFonts w:ascii="Arial" w:hAnsi="Arial"/>
          <w:snapToGrid w:val="0"/>
          <w:sz w:val="16"/>
          <w:szCs w:val="16"/>
        </w:rPr>
      </w:pPr>
    </w:p>
    <w:p w:rsidR="0025329E" w:rsidRDefault="0025329E">
      <w:pPr>
        <w:ind w:firstLine="720"/>
        <w:rPr>
          <w:rFonts w:ascii="Arial" w:hAnsi="Arial"/>
          <w:sz w:val="20"/>
        </w:rPr>
      </w:pPr>
      <w:r>
        <w:rPr>
          <w:rFonts w:ascii="Arial" w:hAnsi="Arial"/>
          <w:sz w:val="20"/>
        </w:rPr>
        <w:t>California Department of Insurance</w:t>
      </w:r>
    </w:p>
    <w:p w:rsidR="0025329E" w:rsidRDefault="0025329E">
      <w:pPr>
        <w:ind w:firstLine="720"/>
        <w:rPr>
          <w:rFonts w:ascii="Arial" w:hAnsi="Arial"/>
          <w:sz w:val="20"/>
        </w:rPr>
      </w:pPr>
      <w:r>
        <w:rPr>
          <w:rFonts w:ascii="Arial" w:hAnsi="Arial"/>
          <w:sz w:val="20"/>
        </w:rPr>
        <w:t>Premium Tax Audit Bureau</w:t>
      </w:r>
    </w:p>
    <w:p w:rsidR="0025329E" w:rsidRDefault="0025329E">
      <w:pPr>
        <w:rPr>
          <w:rFonts w:ascii="Arial" w:hAnsi="Arial"/>
          <w:sz w:val="20"/>
        </w:rPr>
      </w:pPr>
      <w:r>
        <w:rPr>
          <w:rFonts w:ascii="Arial" w:hAnsi="Arial"/>
          <w:sz w:val="20"/>
        </w:rPr>
        <w:tab/>
      </w:r>
      <w:smartTag w:uri="urn:schemas-microsoft-com:office:smarttags" w:element="Street">
        <w:smartTag w:uri="urn:schemas-microsoft-com:office:smarttags" w:element="address">
          <w:r>
            <w:rPr>
              <w:rFonts w:ascii="Arial" w:hAnsi="Arial"/>
              <w:sz w:val="20"/>
            </w:rPr>
            <w:t>300 South Spring Street</w:t>
          </w:r>
        </w:smartTag>
      </w:smartTag>
      <w:r>
        <w:rPr>
          <w:rFonts w:ascii="Arial" w:hAnsi="Arial"/>
          <w:sz w:val="20"/>
        </w:rPr>
        <w:t>, 14</w:t>
      </w:r>
      <w:r>
        <w:rPr>
          <w:rFonts w:ascii="Arial" w:hAnsi="Arial"/>
          <w:sz w:val="20"/>
          <w:vertAlign w:val="superscript"/>
        </w:rPr>
        <w:t>th</w:t>
      </w:r>
      <w:r>
        <w:rPr>
          <w:rFonts w:ascii="Arial" w:hAnsi="Arial"/>
          <w:sz w:val="20"/>
        </w:rPr>
        <w:t xml:space="preserve"> Floor</w:t>
      </w:r>
    </w:p>
    <w:p w:rsidR="0025329E" w:rsidRDefault="0025329E">
      <w:pPr>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Los Angeles</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90013-1230</w:t>
          </w:r>
        </w:smartTag>
      </w:smartTag>
    </w:p>
    <w:p w:rsidR="0025329E" w:rsidRDefault="0025329E">
      <w:pPr>
        <w:rPr>
          <w:rFonts w:ascii="Arial" w:hAnsi="Arial"/>
          <w:sz w:val="20"/>
        </w:rPr>
      </w:pPr>
      <w:r>
        <w:rPr>
          <w:rFonts w:ascii="Arial" w:hAnsi="Arial"/>
          <w:sz w:val="20"/>
        </w:rPr>
        <w:tab/>
        <w:t>Attention</w:t>
      </w:r>
      <w:r w:rsidR="0063302F">
        <w:rPr>
          <w:rFonts w:ascii="Arial" w:hAnsi="Arial"/>
          <w:sz w:val="20"/>
        </w:rPr>
        <w:t>: David Okumura, Supervisor</w:t>
      </w:r>
    </w:p>
    <w:p w:rsidR="0025329E" w:rsidRPr="003D6BEB" w:rsidRDefault="0025329E">
      <w:pPr>
        <w:widowControl w:val="0"/>
        <w:rPr>
          <w:rFonts w:ascii="Arial" w:hAnsi="Arial"/>
          <w:snapToGrid w:val="0"/>
          <w:sz w:val="16"/>
          <w:szCs w:val="16"/>
        </w:rPr>
      </w:pPr>
    </w:p>
    <w:p w:rsidR="0025329E" w:rsidRDefault="0025329E">
      <w:pPr>
        <w:widowControl w:val="0"/>
        <w:rPr>
          <w:rFonts w:ascii="Arial" w:hAnsi="Arial"/>
          <w:snapToGrid w:val="0"/>
          <w:sz w:val="20"/>
        </w:rPr>
      </w:pPr>
      <w:r>
        <w:rPr>
          <w:rFonts w:ascii="Arial" w:hAnsi="Arial"/>
          <w:snapToGrid w:val="0"/>
          <w:sz w:val="20"/>
        </w:rPr>
        <w:t>Send a copy of the amended tax return with the check made out to the California State Controller:</w:t>
      </w:r>
    </w:p>
    <w:p w:rsidR="0025329E" w:rsidRPr="003D6BEB" w:rsidRDefault="0025329E">
      <w:pPr>
        <w:widowControl w:val="0"/>
        <w:rPr>
          <w:rFonts w:ascii="Arial" w:hAnsi="Arial"/>
          <w:snapToGrid w:val="0"/>
          <w:sz w:val="16"/>
          <w:szCs w:val="16"/>
        </w:rPr>
      </w:pPr>
    </w:p>
    <w:p w:rsidR="0025329E" w:rsidRDefault="0025329E">
      <w:pPr>
        <w:widowControl w:val="0"/>
        <w:rPr>
          <w:rFonts w:ascii="Arial" w:hAnsi="Arial"/>
          <w:snapToGrid w:val="0"/>
          <w:sz w:val="20"/>
        </w:rPr>
      </w:pPr>
      <w:r>
        <w:rPr>
          <w:rFonts w:ascii="Arial" w:hAnsi="Arial"/>
          <w:snapToGrid w:val="0"/>
          <w:sz w:val="20"/>
        </w:rPr>
        <w:tab/>
      </w:r>
      <w:r w:rsidR="00A30B02">
        <w:rPr>
          <w:rFonts w:ascii="Arial" w:hAnsi="Arial"/>
          <w:snapToGrid w:val="0"/>
          <w:sz w:val="20"/>
        </w:rPr>
        <w:t>California</w:t>
      </w:r>
      <w:r>
        <w:rPr>
          <w:rFonts w:ascii="Arial" w:hAnsi="Arial"/>
          <w:snapToGrid w:val="0"/>
          <w:sz w:val="20"/>
        </w:rPr>
        <w:t xml:space="preserve"> Controller’s Office</w:t>
      </w:r>
    </w:p>
    <w:p w:rsidR="0025329E" w:rsidRDefault="0025329E">
      <w:pPr>
        <w:widowControl w:val="0"/>
        <w:rPr>
          <w:rFonts w:ascii="Arial" w:hAnsi="Arial"/>
          <w:snapToGrid w:val="0"/>
          <w:sz w:val="20"/>
        </w:rPr>
      </w:pPr>
      <w:r>
        <w:rPr>
          <w:rFonts w:ascii="Arial" w:hAnsi="Arial"/>
          <w:snapToGrid w:val="0"/>
          <w:sz w:val="20"/>
        </w:rPr>
        <w:tab/>
        <w:t xml:space="preserve">Division of </w:t>
      </w:r>
      <w:r w:rsidR="00A30B02">
        <w:rPr>
          <w:rFonts w:ascii="Arial" w:hAnsi="Arial"/>
          <w:snapToGrid w:val="0"/>
          <w:sz w:val="20"/>
        </w:rPr>
        <w:t>Accounting and Reporting</w:t>
      </w:r>
    </w:p>
    <w:p w:rsidR="0025329E" w:rsidRDefault="0025329E">
      <w:pPr>
        <w:widowControl w:val="0"/>
        <w:rPr>
          <w:rFonts w:ascii="Arial" w:hAnsi="Arial"/>
          <w:snapToGrid w:val="0"/>
          <w:sz w:val="20"/>
        </w:rPr>
      </w:pPr>
      <w:r>
        <w:rPr>
          <w:rFonts w:ascii="Arial" w:hAnsi="Arial"/>
          <w:snapToGrid w:val="0"/>
          <w:sz w:val="20"/>
        </w:rPr>
        <w:tab/>
      </w:r>
      <w:smartTag w:uri="urn:schemas-microsoft-com:office:smarttags" w:element="address">
        <w:smartTag w:uri="urn:schemas-microsoft-com:office:smarttags" w:element="Street">
          <w:r>
            <w:rPr>
              <w:rFonts w:ascii="Arial" w:hAnsi="Arial"/>
              <w:snapToGrid w:val="0"/>
              <w:sz w:val="20"/>
            </w:rPr>
            <w:t>P. O. Box</w:t>
          </w:r>
        </w:smartTag>
        <w:r>
          <w:rPr>
            <w:rFonts w:ascii="Arial" w:hAnsi="Arial"/>
            <w:snapToGrid w:val="0"/>
            <w:sz w:val="20"/>
          </w:rPr>
          <w:t xml:space="preserve"> 942850</w:t>
        </w:r>
      </w:smartTag>
    </w:p>
    <w:p w:rsidR="0025329E" w:rsidRDefault="0025329E">
      <w:pPr>
        <w:widowControl w:val="0"/>
        <w:rPr>
          <w:rFonts w:ascii="Arial" w:hAnsi="Arial"/>
          <w:snapToGrid w:val="0"/>
          <w:sz w:val="20"/>
        </w:rPr>
      </w:pPr>
      <w:r>
        <w:rPr>
          <w:rFonts w:ascii="Arial" w:hAnsi="Arial"/>
          <w:snapToGrid w:val="0"/>
          <w:sz w:val="20"/>
        </w:rPr>
        <w:tab/>
      </w:r>
      <w:smartTag w:uri="urn:schemas-microsoft-com:office:smarttags" w:element="place">
        <w:smartTag w:uri="urn:schemas-microsoft-com:office:smarttags" w:element="City">
          <w:r>
            <w:rPr>
              <w:rFonts w:ascii="Arial" w:hAnsi="Arial"/>
              <w:snapToGrid w:val="0"/>
              <w:sz w:val="20"/>
            </w:rPr>
            <w:t>Sacramento</w:t>
          </w:r>
        </w:smartTag>
        <w:r>
          <w:rPr>
            <w:rFonts w:ascii="Arial" w:hAnsi="Arial"/>
            <w:snapToGrid w:val="0"/>
            <w:sz w:val="20"/>
          </w:rPr>
          <w:t xml:space="preserve">, </w:t>
        </w:r>
        <w:smartTag w:uri="urn:schemas-microsoft-com:office:smarttags" w:element="State">
          <w:r>
            <w:rPr>
              <w:rFonts w:ascii="Arial" w:hAnsi="Arial"/>
              <w:snapToGrid w:val="0"/>
              <w:sz w:val="20"/>
            </w:rPr>
            <w:t>CA</w:t>
          </w:r>
        </w:smartTag>
        <w:r>
          <w:rPr>
            <w:rFonts w:ascii="Arial" w:hAnsi="Arial"/>
            <w:snapToGrid w:val="0"/>
            <w:sz w:val="20"/>
          </w:rPr>
          <w:t xml:space="preserve"> </w:t>
        </w:r>
        <w:smartTag w:uri="urn:schemas-microsoft-com:office:smarttags" w:element="PostalCode">
          <w:r>
            <w:rPr>
              <w:rFonts w:ascii="Arial" w:hAnsi="Arial"/>
              <w:snapToGrid w:val="0"/>
              <w:sz w:val="20"/>
            </w:rPr>
            <w:t>94250-5880</w:t>
          </w:r>
        </w:smartTag>
      </w:smartTag>
    </w:p>
    <w:p w:rsidR="0025329E" w:rsidRPr="003D6BEB" w:rsidRDefault="0025329E">
      <w:pPr>
        <w:widowControl w:val="0"/>
        <w:rPr>
          <w:rFonts w:ascii="Arial" w:hAnsi="Arial"/>
          <w:snapToGrid w:val="0"/>
          <w:sz w:val="16"/>
          <w:szCs w:val="16"/>
        </w:rPr>
      </w:pPr>
    </w:p>
    <w:p w:rsidR="0025329E" w:rsidRDefault="00645374">
      <w:pPr>
        <w:widowControl w:val="0"/>
        <w:rPr>
          <w:rFonts w:ascii="Arial" w:hAnsi="Arial"/>
          <w:snapToGrid w:val="0"/>
          <w:sz w:val="20"/>
          <w:u w:val="single"/>
        </w:rPr>
      </w:pPr>
      <w:r>
        <w:rPr>
          <w:rFonts w:ascii="Arial" w:hAnsi="Arial"/>
          <w:snapToGrid w:val="0"/>
          <w:sz w:val="20"/>
        </w:rPr>
        <w:t>N</w:t>
      </w:r>
      <w:r w:rsidR="0025329E">
        <w:rPr>
          <w:rFonts w:ascii="Arial" w:hAnsi="Arial"/>
          <w:snapToGrid w:val="0"/>
          <w:sz w:val="20"/>
        </w:rPr>
        <w:t xml:space="preserve">ote that EFT payments, if used, </w:t>
      </w:r>
      <w:r w:rsidR="0025329E" w:rsidRPr="00D020B7">
        <w:rPr>
          <w:rFonts w:ascii="Arial" w:hAnsi="Arial"/>
          <w:snapToGrid w:val="0"/>
          <w:sz w:val="20"/>
          <w:u w:val="single"/>
        </w:rPr>
        <w:t>are to be made only for the annual tax and monthly tax.  Any additional tax, penalty and interest payments are to be made via check.</w:t>
      </w:r>
      <w:r w:rsidR="00614B19">
        <w:rPr>
          <w:rFonts w:ascii="Arial" w:hAnsi="Arial"/>
          <w:snapToGrid w:val="0"/>
          <w:sz w:val="20"/>
          <w:u w:val="single"/>
        </w:rPr>
        <w:t xml:space="preserve">  </w:t>
      </w:r>
    </w:p>
    <w:p w:rsidR="00E036F6" w:rsidRPr="003D6BEB" w:rsidRDefault="00E036F6">
      <w:pPr>
        <w:widowControl w:val="0"/>
        <w:rPr>
          <w:rFonts w:ascii="Arial" w:hAnsi="Arial"/>
          <w:snapToGrid w:val="0"/>
          <w:sz w:val="16"/>
          <w:szCs w:val="16"/>
        </w:rPr>
      </w:pPr>
    </w:p>
    <w:p w:rsidR="0025329E" w:rsidRDefault="0025329E" w:rsidP="003D55C0">
      <w:pPr>
        <w:widowControl w:val="0"/>
        <w:jc w:val="both"/>
        <w:rPr>
          <w:rFonts w:ascii="Arial" w:hAnsi="Arial"/>
          <w:i/>
          <w:snapToGrid w:val="0"/>
          <w:sz w:val="20"/>
        </w:rPr>
      </w:pPr>
      <w:r>
        <w:rPr>
          <w:rFonts w:ascii="Arial" w:hAnsi="Arial"/>
          <w:snapToGrid w:val="0"/>
          <w:sz w:val="20"/>
        </w:rPr>
        <w:t xml:space="preserve">All payments made toward additional tax due will be applied pursuant to California Revenue and Taxation Code Section 12636.5: </w:t>
      </w:r>
      <w:r>
        <w:rPr>
          <w:rFonts w:ascii="Arial" w:hAnsi="Arial"/>
          <w:i/>
          <w:snapToGrid w:val="0"/>
          <w:sz w:val="20"/>
        </w:rPr>
        <w:t>“Every payment on a delinquent tax shall be applied as follows: (a) First, to any interest due on the tax.   (b) Second, to any penalty imposed by this part.  (c) The balance, if any, to the tax itself.”</w:t>
      </w:r>
    </w:p>
    <w:p w:rsidR="0025329E" w:rsidRPr="003D6BEB" w:rsidRDefault="0025329E">
      <w:pPr>
        <w:ind w:left="57" w:right="60"/>
        <w:rPr>
          <w:rFonts w:ascii="Arial" w:hAnsi="Arial"/>
          <w:snapToGrid w:val="0"/>
          <w:sz w:val="16"/>
          <w:szCs w:val="16"/>
        </w:rPr>
      </w:pPr>
    </w:p>
    <w:p w:rsidR="00505149" w:rsidRPr="003D6BEB" w:rsidRDefault="00505149" w:rsidP="0073190E">
      <w:pPr>
        <w:pStyle w:val="Heading5"/>
        <w:rPr>
          <w:sz w:val="28"/>
          <w:szCs w:val="28"/>
        </w:rPr>
      </w:pPr>
      <w:r w:rsidRPr="003D6BEB">
        <w:rPr>
          <w:sz w:val="28"/>
          <w:szCs w:val="28"/>
        </w:rPr>
        <w:t>Extension of Time</w:t>
      </w:r>
    </w:p>
    <w:p w:rsidR="00505149" w:rsidRPr="003D6BEB" w:rsidRDefault="00505149" w:rsidP="00505149">
      <w:pPr>
        <w:ind w:left="57" w:right="60"/>
        <w:rPr>
          <w:rFonts w:ascii="Arial" w:hAnsi="Arial"/>
          <w:b/>
          <w:snapToGrid w:val="0"/>
          <w:sz w:val="16"/>
          <w:szCs w:val="16"/>
        </w:rPr>
      </w:pPr>
    </w:p>
    <w:p w:rsidR="00505149" w:rsidRDefault="00505149" w:rsidP="009545D4">
      <w:pPr>
        <w:ind w:left="57" w:right="60"/>
        <w:jc w:val="both"/>
        <w:rPr>
          <w:rFonts w:ascii="Arial" w:hAnsi="Arial"/>
          <w:snapToGrid w:val="0"/>
          <w:sz w:val="20"/>
        </w:rPr>
      </w:pPr>
      <w:r>
        <w:rPr>
          <w:rFonts w:ascii="Arial" w:hAnsi="Arial"/>
          <w:snapToGrid w:val="0"/>
          <w:sz w:val="20"/>
        </w:rPr>
        <w:t xml:space="preserve">Monthly Installment Payments: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 xml:space="preserve"> Insurance Code Section 1775.4(g): “The commissioner, upon a showing of good cause, may extend for not to exceed 10 days the time for making a monthly payment.  The extension may be granted at any time, provided that a request therefore is filed with the commissioner within or prior to the period for which the extension may be granted.  No interest shall be paid for the period of time for which the extension is granted.”</w:t>
      </w:r>
    </w:p>
    <w:p w:rsidR="00505149" w:rsidRPr="003D6BEB" w:rsidRDefault="00505149" w:rsidP="009545D4">
      <w:pPr>
        <w:ind w:left="57" w:right="60"/>
        <w:jc w:val="both"/>
        <w:rPr>
          <w:rFonts w:ascii="Arial" w:hAnsi="Arial"/>
          <w:snapToGrid w:val="0"/>
          <w:sz w:val="16"/>
          <w:szCs w:val="16"/>
        </w:rPr>
      </w:pPr>
    </w:p>
    <w:p w:rsidR="00505149" w:rsidRDefault="00505149" w:rsidP="009545D4">
      <w:pPr>
        <w:ind w:left="57" w:right="60"/>
        <w:jc w:val="both"/>
        <w:rPr>
          <w:rFonts w:ascii="Arial" w:hAnsi="Arial"/>
          <w:snapToGrid w:val="0"/>
          <w:sz w:val="20"/>
        </w:rPr>
      </w:pPr>
      <w:r>
        <w:rPr>
          <w:rFonts w:ascii="Arial" w:hAnsi="Arial"/>
          <w:snapToGrid w:val="0"/>
          <w:sz w:val="20"/>
        </w:rPr>
        <w:t xml:space="preserve">Annual Tax Payment: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 xml:space="preserve"> Insurance Code section 1775.5(b), states in part, “The commissioner, upon a showing of good cause, may extend </w:t>
      </w:r>
      <w:r w:rsidR="0044475F">
        <w:rPr>
          <w:rFonts w:ascii="Arial" w:hAnsi="Arial"/>
          <w:snapToGrid w:val="0"/>
          <w:sz w:val="20"/>
        </w:rPr>
        <w:t>for not to exceed 30 days, the time for filing a tax return or paying any amount required to be paid with the return.  The extension may be granted at any time, provided that a request therefore is filed with the commissioner within, or prior to</w:t>
      </w:r>
      <w:r w:rsidR="004268C4">
        <w:rPr>
          <w:rFonts w:ascii="Arial" w:hAnsi="Arial"/>
          <w:snapToGrid w:val="0"/>
          <w:sz w:val="20"/>
        </w:rPr>
        <w:t>,</w:t>
      </w:r>
      <w:r w:rsidR="0044475F">
        <w:rPr>
          <w:rFonts w:ascii="Arial" w:hAnsi="Arial"/>
          <w:snapToGrid w:val="0"/>
          <w:sz w:val="20"/>
        </w:rPr>
        <w:t xml:space="preserve"> the period for which the extension may be granted.  Any surplus line broker to wh</w:t>
      </w:r>
      <w:r w:rsidR="009545D4">
        <w:rPr>
          <w:rFonts w:ascii="Arial" w:hAnsi="Arial"/>
          <w:snapToGrid w:val="0"/>
          <w:sz w:val="20"/>
        </w:rPr>
        <w:t>om</w:t>
      </w:r>
      <w:r w:rsidR="0044475F">
        <w:rPr>
          <w:rFonts w:ascii="Arial" w:hAnsi="Arial"/>
          <w:snapToGrid w:val="0"/>
          <w:sz w:val="20"/>
        </w:rPr>
        <w:t xml:space="preserve"> an extension is granted shall, in addition to the tax, pay interest at the rate of 1 percent per month or fraction thereof from March 1, until the date of payment.”</w:t>
      </w:r>
    </w:p>
    <w:sectPr w:rsidR="00505149" w:rsidSect="00111530">
      <w:headerReference w:type="default" r:id="rId9"/>
      <w:footerReference w:type="default" r:id="rId10"/>
      <w:pgSz w:w="12240" w:h="15840" w:code="1"/>
      <w:pgMar w:top="677" w:right="720" w:bottom="907" w:left="720" w:header="360" w:footer="6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14" w:rsidRDefault="00107314">
      <w:r>
        <w:separator/>
      </w:r>
    </w:p>
  </w:endnote>
  <w:endnote w:type="continuationSeparator" w:id="0">
    <w:p w:rsidR="00107314" w:rsidRDefault="0010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3E" w:rsidRDefault="00084C3E">
    <w:pPr>
      <w:pStyle w:val="Footer"/>
      <w:tabs>
        <w:tab w:val="clear" w:pos="4320"/>
        <w:tab w:val="clear" w:pos="8640"/>
        <w:tab w:val="left" w:pos="5130"/>
      </w:tabs>
      <w:rPr>
        <w:rFonts w:ascii="Arial" w:hAnsi="Arial"/>
        <w:sz w:val="20"/>
      </w:rPr>
    </w:pPr>
    <w:r>
      <w:rPr>
        <w:rStyle w:val="PageNumber"/>
        <w:rFonts w:ascii="Arial" w:hAnsi="Arial"/>
        <w:snapToGrid w:val="0"/>
        <w:sz w:val="20"/>
      </w:rPr>
      <w:t>INSTRUCTIONS</w:t>
    </w:r>
    <w:r>
      <w:rPr>
        <w:rStyle w:val="PageNumber"/>
        <w:rFonts w:ascii="Arial" w:hAnsi="Arial"/>
        <w:snapToGrid w:val="0"/>
        <w:sz w:val="20"/>
      </w:rPr>
      <w:tab/>
    </w:r>
    <w:r w:rsidRPr="00505149">
      <w:rPr>
        <w:rStyle w:val="PageNumber"/>
        <w:rFonts w:ascii="Arial" w:hAnsi="Arial"/>
        <w:snapToGrid w:val="0"/>
        <w:sz w:val="20"/>
      </w:rPr>
      <w:t xml:space="preserve">Page </w:t>
    </w:r>
    <w:r w:rsidRPr="00505149">
      <w:rPr>
        <w:rStyle w:val="PageNumber"/>
        <w:rFonts w:ascii="Arial" w:hAnsi="Arial"/>
        <w:snapToGrid w:val="0"/>
        <w:sz w:val="20"/>
      </w:rPr>
      <w:fldChar w:fldCharType="begin"/>
    </w:r>
    <w:r w:rsidRPr="00505149">
      <w:rPr>
        <w:rStyle w:val="PageNumber"/>
        <w:rFonts w:ascii="Arial" w:hAnsi="Arial"/>
        <w:snapToGrid w:val="0"/>
        <w:sz w:val="20"/>
      </w:rPr>
      <w:instrText xml:space="preserve"> PAGE </w:instrText>
    </w:r>
    <w:r w:rsidRPr="00505149">
      <w:rPr>
        <w:rStyle w:val="PageNumber"/>
        <w:rFonts w:ascii="Arial" w:hAnsi="Arial"/>
        <w:snapToGrid w:val="0"/>
        <w:sz w:val="20"/>
      </w:rPr>
      <w:fldChar w:fldCharType="separate"/>
    </w:r>
    <w:r w:rsidR="00C67386">
      <w:rPr>
        <w:rStyle w:val="PageNumber"/>
        <w:rFonts w:ascii="Arial" w:hAnsi="Arial"/>
        <w:noProof/>
        <w:snapToGrid w:val="0"/>
        <w:sz w:val="20"/>
      </w:rPr>
      <w:t>7</w:t>
    </w:r>
    <w:r w:rsidRPr="00505149">
      <w:rPr>
        <w:rStyle w:val="PageNumber"/>
        <w:rFonts w:ascii="Arial" w:hAnsi="Arial"/>
        <w:snapToGrid w:val="0"/>
        <w:sz w:val="20"/>
      </w:rPr>
      <w:fldChar w:fldCharType="end"/>
    </w:r>
    <w:r w:rsidRPr="00505149">
      <w:rPr>
        <w:rStyle w:val="PageNumber"/>
        <w:rFonts w:ascii="Arial" w:hAnsi="Arial"/>
        <w:snapToGrid w:val="0"/>
        <w:sz w:val="20"/>
      </w:rPr>
      <w:t xml:space="preserve"> of </w:t>
    </w:r>
    <w:r w:rsidRPr="00505149">
      <w:rPr>
        <w:rStyle w:val="PageNumber"/>
        <w:rFonts w:ascii="Arial" w:hAnsi="Arial"/>
        <w:snapToGrid w:val="0"/>
        <w:sz w:val="20"/>
      </w:rPr>
      <w:fldChar w:fldCharType="begin"/>
    </w:r>
    <w:r w:rsidRPr="00505149">
      <w:rPr>
        <w:rStyle w:val="PageNumber"/>
        <w:rFonts w:ascii="Arial" w:hAnsi="Arial"/>
        <w:snapToGrid w:val="0"/>
        <w:sz w:val="20"/>
      </w:rPr>
      <w:instrText xml:space="preserve"> NUMPAGES </w:instrText>
    </w:r>
    <w:r w:rsidRPr="00505149">
      <w:rPr>
        <w:rStyle w:val="PageNumber"/>
        <w:rFonts w:ascii="Arial" w:hAnsi="Arial"/>
        <w:snapToGrid w:val="0"/>
        <w:sz w:val="20"/>
      </w:rPr>
      <w:fldChar w:fldCharType="separate"/>
    </w:r>
    <w:r w:rsidR="00C67386">
      <w:rPr>
        <w:rStyle w:val="PageNumber"/>
        <w:rFonts w:ascii="Arial" w:hAnsi="Arial"/>
        <w:noProof/>
        <w:snapToGrid w:val="0"/>
        <w:sz w:val="20"/>
      </w:rPr>
      <w:t>7</w:t>
    </w:r>
    <w:r w:rsidRPr="00505149">
      <w:rPr>
        <w:rStyle w:val="PageNumber"/>
        <w:rFonts w:ascii="Arial" w:hAnsi="Arial"/>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14" w:rsidRDefault="00107314">
      <w:r>
        <w:separator/>
      </w:r>
    </w:p>
  </w:footnote>
  <w:footnote w:type="continuationSeparator" w:id="0">
    <w:p w:rsidR="00107314" w:rsidRDefault="0010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3E" w:rsidRDefault="00084C3E">
    <w:pPr>
      <w:pStyle w:val="Header"/>
      <w:tabs>
        <w:tab w:val="clear" w:pos="4320"/>
        <w:tab w:val="clear" w:pos="8640"/>
        <w:tab w:val="right" w:pos="11172"/>
      </w:tabs>
      <w:jc w:val="both"/>
      <w:rPr>
        <w:rFonts w:ascii="Arial Narrow" w:hAnsi="Arial Narrow"/>
        <w:sz w:val="20"/>
      </w:rPr>
    </w:pPr>
    <w:r>
      <w:rPr>
        <w:rFonts w:ascii="Arial" w:hAnsi="Arial"/>
        <w:sz w:val="20"/>
      </w:rPr>
      <w:t xml:space="preserve">State of </w:t>
    </w:r>
    <w:smartTag w:uri="urn:schemas-microsoft-com:office:smarttags" w:element="place">
      <w:smartTag w:uri="urn:schemas-microsoft-com:office:smarttags" w:element="State">
        <w:r>
          <w:rPr>
            <w:rFonts w:ascii="Arial" w:hAnsi="Arial"/>
            <w:sz w:val="20"/>
          </w:rPr>
          <w:t>California</w:t>
        </w:r>
      </w:smartTag>
    </w:smartTag>
    <w:r>
      <w:rPr>
        <w:rFonts w:ascii="Arial Narrow" w:hAnsi="Arial Narrow"/>
        <w:sz w:val="20"/>
      </w:rPr>
      <w:tab/>
      <w:t xml:space="preserve"> </w:t>
    </w:r>
    <w:r>
      <w:rPr>
        <w:rFonts w:ascii="Arial" w:hAnsi="Arial"/>
        <w:sz w:val="20"/>
      </w:rPr>
      <w:t>Department of Insurance</w:t>
    </w:r>
  </w:p>
  <w:p w:rsidR="00084C3E" w:rsidRDefault="00084C3E">
    <w:pPr>
      <w:pStyle w:val="Header"/>
      <w:rPr>
        <w:rFonts w:ascii="Arial" w:hAnsi="Arial"/>
        <w:b/>
        <w:snapToGrid w:val="0"/>
      </w:rPr>
    </w:pPr>
    <w:r>
      <w:rPr>
        <w:rFonts w:ascii="Arial" w:hAnsi="Arial"/>
        <w:b/>
        <w:snapToGrid w:val="0"/>
      </w:rPr>
      <w:t xml:space="preserve">SURPLUS LINE BROKER AND SPECIAL LINES SURPLUS LINE BROKER </w:t>
    </w:r>
  </w:p>
  <w:p w:rsidR="00084C3E" w:rsidRDefault="00084C3E">
    <w:pPr>
      <w:pStyle w:val="Header"/>
      <w:rPr>
        <w:rFonts w:ascii="Arial" w:hAnsi="Arial"/>
        <w:b/>
        <w:sz w:val="28"/>
      </w:rPr>
    </w:pPr>
    <w:r>
      <w:rPr>
        <w:rFonts w:ascii="Arial" w:hAnsi="Arial"/>
        <w:b/>
        <w:snapToGrid w:val="0"/>
      </w:rPr>
      <w:t>A</w:t>
    </w:r>
    <w:r>
      <w:rPr>
        <w:rFonts w:ascii="Arial" w:hAnsi="Arial"/>
        <w:b/>
      </w:rPr>
      <w:t>NNUAL STATEMENT AND TAX RETURN</w:t>
    </w:r>
    <w:r>
      <w:rPr>
        <w:rFonts w:ascii="Arial" w:hAnsi="Arial"/>
        <w:b/>
        <w:sz w:val="28"/>
      </w:rPr>
      <w:t xml:space="preserve"> </w:t>
    </w:r>
  </w:p>
  <w:p w:rsidR="00084C3E" w:rsidRDefault="00084C3E">
    <w:pPr>
      <w:pStyle w:val="Header"/>
      <w:rPr>
        <w:rFonts w:ascii="Arial" w:hAnsi="Arial"/>
        <w:sz w:val="20"/>
      </w:rPr>
    </w:pPr>
    <w:r>
      <w:rPr>
        <w:rFonts w:ascii="Arial" w:hAnsi="Arial"/>
        <w:sz w:val="20"/>
      </w:rPr>
      <w:t xml:space="preserve">CDI FS-006 (REV </w:t>
    </w:r>
    <w:r w:rsidR="00E77365">
      <w:rPr>
        <w:rFonts w:ascii="Arial" w:hAnsi="Arial"/>
        <w:sz w:val="20"/>
      </w:rPr>
      <w:t>9</w:t>
    </w:r>
    <w:r>
      <w:rPr>
        <w:rFonts w:ascii="Arial" w:hAnsi="Arial"/>
        <w:sz w:val="20"/>
      </w:rPr>
      <w:t>/201</w:t>
    </w:r>
    <w:r w:rsidR="006824D8">
      <w:rPr>
        <w:rFonts w:ascii="Arial" w:hAnsi="Arial"/>
        <w:sz w:val="20"/>
      </w:rPr>
      <w:t>2</w:t>
    </w:r>
    <w:r>
      <w:rPr>
        <w:rFonts w:ascii="Arial" w:hAnsi="Arial"/>
        <w:sz w:val="20"/>
      </w:rPr>
      <w:t>)</w:t>
    </w:r>
  </w:p>
  <w:p w:rsidR="00084C3E" w:rsidRDefault="00084C3E">
    <w:pPr>
      <w:pStyle w:val="Header"/>
      <w:rPr>
        <w:rFonts w:ascii="Arial" w:hAnsi="Arial"/>
        <w:sz w:val="10"/>
      </w:rPr>
    </w:pPr>
  </w:p>
  <w:p w:rsidR="00084C3E" w:rsidRDefault="008F5EA5">
    <w:pPr>
      <w:pStyle w:val="Header"/>
      <w:rPr>
        <w:rFonts w:ascii="Arial Narrow" w:hAnsi="Arial Narrow"/>
        <w:sz w:val="20"/>
      </w:rPr>
    </w:pPr>
    <w:r>
      <w:rPr>
        <w:rFonts w:ascii="Arial Narrow" w:hAnsi="Arial Narrow"/>
        <w:noProof/>
        <w:sz w:val="20"/>
      </w:rPr>
      <mc:AlternateContent>
        <mc:Choice Requires="wps">
          <w:drawing>
            <wp:anchor distT="0" distB="0" distL="114300" distR="114300" simplePos="0" relativeHeight="251657728" behindDoc="0" locked="0" layoutInCell="0" allowOverlap="1" wp14:anchorId="60BDD222" wp14:editId="6D334F12">
              <wp:simplePos x="0" y="0"/>
              <wp:positionH relativeFrom="column">
                <wp:posOffset>-36830</wp:posOffset>
              </wp:positionH>
              <wp:positionV relativeFrom="paragraph">
                <wp:posOffset>64770</wp:posOffset>
              </wp:positionV>
              <wp:extent cx="71234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34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1pt" to="55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5MGAIAADQEAAAOAAAAZHJzL2Uyb0RvYy54bWysU8GO2jAQvVfqP1i+QxJIWT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" o:allowincell="f" strokeweight="3pt">
              <v:stroke linestyle="thinThin"/>
            </v:line>
          </w:pict>
        </mc:Fallback>
      </mc:AlternateContent>
    </w:r>
  </w:p>
  <w:p w:rsidR="00084C3E" w:rsidRDefault="00084C3E">
    <w:pPr>
      <w:pStyle w:val="Header"/>
      <w:tabs>
        <w:tab w:val="clear" w:pos="4320"/>
        <w:tab w:val="clear" w:pos="8640"/>
      </w:tabs>
      <w:jc w:val="right"/>
      <w:rPr>
        <w:rFonts w:ascii="Arial" w:hAnsi="Arial"/>
        <w:b/>
        <w:sz w:val="32"/>
      </w:rPr>
    </w:pPr>
    <w:r>
      <w:rPr>
        <w:rFonts w:ascii="Arial" w:hAnsi="Arial"/>
        <w:b/>
        <w:sz w:val="22"/>
      </w:rPr>
      <w:t>FOR CALENDAR YEAR</w:t>
    </w:r>
    <w:r>
      <w:rPr>
        <w:rFonts w:ascii="Arial" w:hAnsi="Arial"/>
        <w:b/>
        <w:sz w:val="28"/>
      </w:rPr>
      <w:t xml:space="preserve"> </w:t>
    </w:r>
    <w:r>
      <w:rPr>
        <w:rFonts w:ascii="Arial" w:hAnsi="Arial"/>
        <w:b/>
        <w:sz w:val="30"/>
      </w:rPr>
      <w:t>201</w:t>
    </w:r>
    <w:r w:rsidR="00E77365">
      <w:rPr>
        <w:rFonts w:ascii="Arial" w:hAnsi="Arial"/>
        <w:b/>
        <w:sz w:val="3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9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6E62DB1"/>
    <w:multiLevelType w:val="singleLevel"/>
    <w:tmpl w:val="0409000F"/>
    <w:lvl w:ilvl="0">
      <w:start w:val="1"/>
      <w:numFmt w:val="decimal"/>
      <w:lvlText w:val="%1."/>
      <w:lvlJc w:val="left"/>
      <w:pPr>
        <w:tabs>
          <w:tab w:val="num" w:pos="360"/>
        </w:tabs>
        <w:ind w:left="360" w:hanging="360"/>
      </w:pPr>
    </w:lvl>
  </w:abstractNum>
  <w:abstractNum w:abstractNumId="2">
    <w:nsid w:val="1B251FC6"/>
    <w:multiLevelType w:val="singleLevel"/>
    <w:tmpl w:val="04090017"/>
    <w:lvl w:ilvl="0">
      <w:start w:val="1"/>
      <w:numFmt w:val="lowerLetter"/>
      <w:lvlText w:val="%1)"/>
      <w:lvlJc w:val="left"/>
      <w:pPr>
        <w:tabs>
          <w:tab w:val="num" w:pos="360"/>
        </w:tabs>
        <w:ind w:left="360" w:hanging="360"/>
      </w:pPr>
    </w:lvl>
  </w:abstractNum>
  <w:abstractNum w:abstractNumId="3">
    <w:nsid w:val="1B780D4B"/>
    <w:multiLevelType w:val="singleLevel"/>
    <w:tmpl w:val="0409000F"/>
    <w:lvl w:ilvl="0">
      <w:start w:val="1"/>
      <w:numFmt w:val="decimal"/>
      <w:lvlText w:val="%1."/>
      <w:lvlJc w:val="left"/>
      <w:pPr>
        <w:tabs>
          <w:tab w:val="num" w:pos="360"/>
        </w:tabs>
        <w:ind w:left="360" w:hanging="360"/>
      </w:pPr>
    </w:lvl>
  </w:abstractNum>
  <w:abstractNum w:abstractNumId="4">
    <w:nsid w:val="2C6C5A09"/>
    <w:multiLevelType w:val="singleLevel"/>
    <w:tmpl w:val="04090017"/>
    <w:lvl w:ilvl="0">
      <w:start w:val="1"/>
      <w:numFmt w:val="lowerLetter"/>
      <w:lvlText w:val="%1)"/>
      <w:lvlJc w:val="left"/>
      <w:pPr>
        <w:tabs>
          <w:tab w:val="num" w:pos="360"/>
        </w:tabs>
        <w:ind w:left="360" w:hanging="360"/>
      </w:pPr>
    </w:lvl>
  </w:abstractNum>
  <w:abstractNum w:abstractNumId="5">
    <w:nsid w:val="31385EAA"/>
    <w:multiLevelType w:val="singleLevel"/>
    <w:tmpl w:val="0409000F"/>
    <w:lvl w:ilvl="0">
      <w:start w:val="1"/>
      <w:numFmt w:val="decimal"/>
      <w:lvlText w:val="%1."/>
      <w:lvlJc w:val="left"/>
      <w:pPr>
        <w:tabs>
          <w:tab w:val="num" w:pos="360"/>
        </w:tabs>
        <w:ind w:left="360" w:hanging="360"/>
      </w:pPr>
    </w:lvl>
  </w:abstractNum>
  <w:abstractNum w:abstractNumId="6">
    <w:nsid w:val="348D3F7B"/>
    <w:multiLevelType w:val="singleLevel"/>
    <w:tmpl w:val="0409000F"/>
    <w:lvl w:ilvl="0">
      <w:start w:val="1"/>
      <w:numFmt w:val="decimal"/>
      <w:lvlText w:val="%1."/>
      <w:lvlJc w:val="left"/>
      <w:pPr>
        <w:tabs>
          <w:tab w:val="num" w:pos="360"/>
        </w:tabs>
        <w:ind w:left="360" w:hanging="360"/>
      </w:pPr>
    </w:lvl>
  </w:abstractNum>
  <w:abstractNum w:abstractNumId="7">
    <w:nsid w:val="5B017633"/>
    <w:multiLevelType w:val="singleLevel"/>
    <w:tmpl w:val="0409000F"/>
    <w:lvl w:ilvl="0">
      <w:start w:val="1"/>
      <w:numFmt w:val="decimal"/>
      <w:lvlText w:val="%1."/>
      <w:lvlJc w:val="left"/>
      <w:pPr>
        <w:tabs>
          <w:tab w:val="num" w:pos="360"/>
        </w:tabs>
        <w:ind w:left="360" w:hanging="360"/>
      </w:pPr>
    </w:lvl>
  </w:abstractNum>
  <w:abstractNum w:abstractNumId="8">
    <w:nsid w:val="605F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05F73B2"/>
    <w:multiLevelType w:val="singleLevel"/>
    <w:tmpl w:val="0409000F"/>
    <w:lvl w:ilvl="0">
      <w:start w:val="1"/>
      <w:numFmt w:val="decimal"/>
      <w:lvlText w:val="%1."/>
      <w:lvlJc w:val="left"/>
      <w:pPr>
        <w:tabs>
          <w:tab w:val="num" w:pos="360"/>
        </w:tabs>
        <w:ind w:left="360" w:hanging="360"/>
      </w:pPr>
    </w:lvl>
  </w:abstractNum>
  <w:abstractNum w:abstractNumId="10">
    <w:nsid w:val="66FE5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7FA776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2"/>
  </w:num>
  <w:num w:numId="3">
    <w:abstractNumId w:val="4"/>
  </w:num>
  <w:num w:numId="4">
    <w:abstractNumId w:val="7"/>
  </w:num>
  <w:num w:numId="5">
    <w:abstractNumId w:val="10"/>
  </w:num>
  <w:num w:numId="6">
    <w:abstractNumId w:val="8"/>
  </w:num>
  <w:num w:numId="7">
    <w:abstractNumId w:val="5"/>
  </w:num>
  <w:num w:numId="8">
    <w:abstractNumId w:val="9"/>
  </w:num>
  <w:num w:numId="9">
    <w:abstractNumId w:val="6"/>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9E"/>
    <w:rsid w:val="00014861"/>
    <w:rsid w:val="00036001"/>
    <w:rsid w:val="00037993"/>
    <w:rsid w:val="00042100"/>
    <w:rsid w:val="00050A78"/>
    <w:rsid w:val="00052025"/>
    <w:rsid w:val="000578BC"/>
    <w:rsid w:val="00066B95"/>
    <w:rsid w:val="00067D1C"/>
    <w:rsid w:val="00084C3E"/>
    <w:rsid w:val="00084EA0"/>
    <w:rsid w:val="000A7034"/>
    <w:rsid w:val="000C2CB3"/>
    <w:rsid w:val="000E0D2B"/>
    <w:rsid w:val="000F05B9"/>
    <w:rsid w:val="000F1408"/>
    <w:rsid w:val="000F1C23"/>
    <w:rsid w:val="00105671"/>
    <w:rsid w:val="00107314"/>
    <w:rsid w:val="00111530"/>
    <w:rsid w:val="00140808"/>
    <w:rsid w:val="00156919"/>
    <w:rsid w:val="00182502"/>
    <w:rsid w:val="0019148E"/>
    <w:rsid w:val="001A0B6B"/>
    <w:rsid w:val="001A77FE"/>
    <w:rsid w:val="001B6532"/>
    <w:rsid w:val="001B7763"/>
    <w:rsid w:val="001C100C"/>
    <w:rsid w:val="001C799C"/>
    <w:rsid w:val="001E0D4F"/>
    <w:rsid w:val="001E6456"/>
    <w:rsid w:val="001F68A0"/>
    <w:rsid w:val="00245F48"/>
    <w:rsid w:val="0025329E"/>
    <w:rsid w:val="00281836"/>
    <w:rsid w:val="00287597"/>
    <w:rsid w:val="0029642B"/>
    <w:rsid w:val="002B5810"/>
    <w:rsid w:val="002B76D8"/>
    <w:rsid w:val="002C6174"/>
    <w:rsid w:val="002D263A"/>
    <w:rsid w:val="002D66EB"/>
    <w:rsid w:val="00300196"/>
    <w:rsid w:val="00300EB5"/>
    <w:rsid w:val="00301C74"/>
    <w:rsid w:val="0030590F"/>
    <w:rsid w:val="0031769E"/>
    <w:rsid w:val="0033119F"/>
    <w:rsid w:val="0034281C"/>
    <w:rsid w:val="003446EA"/>
    <w:rsid w:val="00346A02"/>
    <w:rsid w:val="00362B4C"/>
    <w:rsid w:val="00364A94"/>
    <w:rsid w:val="00366895"/>
    <w:rsid w:val="0037336C"/>
    <w:rsid w:val="003767FE"/>
    <w:rsid w:val="00376F28"/>
    <w:rsid w:val="00377369"/>
    <w:rsid w:val="0037746B"/>
    <w:rsid w:val="00382522"/>
    <w:rsid w:val="00391F86"/>
    <w:rsid w:val="003A4932"/>
    <w:rsid w:val="003D153D"/>
    <w:rsid w:val="003D55C0"/>
    <w:rsid w:val="003D6BEB"/>
    <w:rsid w:val="003E38D7"/>
    <w:rsid w:val="004036E3"/>
    <w:rsid w:val="00425239"/>
    <w:rsid w:val="004268C4"/>
    <w:rsid w:val="00432118"/>
    <w:rsid w:val="0044475F"/>
    <w:rsid w:val="0044721E"/>
    <w:rsid w:val="0046120D"/>
    <w:rsid w:val="00480ABE"/>
    <w:rsid w:val="004855D8"/>
    <w:rsid w:val="004907E0"/>
    <w:rsid w:val="00494AF3"/>
    <w:rsid w:val="004C44A1"/>
    <w:rsid w:val="004F5ADA"/>
    <w:rsid w:val="00505149"/>
    <w:rsid w:val="00513C09"/>
    <w:rsid w:val="00516F6A"/>
    <w:rsid w:val="005424B6"/>
    <w:rsid w:val="005531E3"/>
    <w:rsid w:val="00564DD5"/>
    <w:rsid w:val="00567CAE"/>
    <w:rsid w:val="00582DA7"/>
    <w:rsid w:val="00584DC0"/>
    <w:rsid w:val="00586AC0"/>
    <w:rsid w:val="00590CFD"/>
    <w:rsid w:val="005A360F"/>
    <w:rsid w:val="005B291F"/>
    <w:rsid w:val="005C0214"/>
    <w:rsid w:val="005C0815"/>
    <w:rsid w:val="005C1399"/>
    <w:rsid w:val="005C5AF9"/>
    <w:rsid w:val="005C79FB"/>
    <w:rsid w:val="005D04ED"/>
    <w:rsid w:val="005D5540"/>
    <w:rsid w:val="005D55D3"/>
    <w:rsid w:val="005D61D5"/>
    <w:rsid w:val="005E064D"/>
    <w:rsid w:val="005E2A6B"/>
    <w:rsid w:val="005E364E"/>
    <w:rsid w:val="005E5519"/>
    <w:rsid w:val="005E7C84"/>
    <w:rsid w:val="005F4F30"/>
    <w:rsid w:val="00602214"/>
    <w:rsid w:val="00604601"/>
    <w:rsid w:val="00611446"/>
    <w:rsid w:val="00614B19"/>
    <w:rsid w:val="006204A0"/>
    <w:rsid w:val="0062130B"/>
    <w:rsid w:val="0063302F"/>
    <w:rsid w:val="0063747F"/>
    <w:rsid w:val="00645374"/>
    <w:rsid w:val="00660B55"/>
    <w:rsid w:val="00661105"/>
    <w:rsid w:val="00671CEB"/>
    <w:rsid w:val="006824D8"/>
    <w:rsid w:val="0068357B"/>
    <w:rsid w:val="006946F8"/>
    <w:rsid w:val="006C67D0"/>
    <w:rsid w:val="006C6DF5"/>
    <w:rsid w:val="006D7F78"/>
    <w:rsid w:val="006E2139"/>
    <w:rsid w:val="006E518A"/>
    <w:rsid w:val="006F6DA8"/>
    <w:rsid w:val="00700D62"/>
    <w:rsid w:val="00703ADD"/>
    <w:rsid w:val="00705F29"/>
    <w:rsid w:val="00707AC6"/>
    <w:rsid w:val="0073190E"/>
    <w:rsid w:val="00736E5B"/>
    <w:rsid w:val="00756376"/>
    <w:rsid w:val="00763EA6"/>
    <w:rsid w:val="00771FB9"/>
    <w:rsid w:val="00774ED4"/>
    <w:rsid w:val="00775B27"/>
    <w:rsid w:val="00776066"/>
    <w:rsid w:val="007838A9"/>
    <w:rsid w:val="00787FFC"/>
    <w:rsid w:val="00790C03"/>
    <w:rsid w:val="0079250B"/>
    <w:rsid w:val="0079596E"/>
    <w:rsid w:val="007A49D5"/>
    <w:rsid w:val="007B491A"/>
    <w:rsid w:val="007C354F"/>
    <w:rsid w:val="007D642A"/>
    <w:rsid w:val="007D7596"/>
    <w:rsid w:val="007E58D3"/>
    <w:rsid w:val="00807F71"/>
    <w:rsid w:val="008109A0"/>
    <w:rsid w:val="00823353"/>
    <w:rsid w:val="008528DA"/>
    <w:rsid w:val="00874A12"/>
    <w:rsid w:val="008A63E9"/>
    <w:rsid w:val="008B3CDB"/>
    <w:rsid w:val="008E0F60"/>
    <w:rsid w:val="008E68CF"/>
    <w:rsid w:val="008F5EA5"/>
    <w:rsid w:val="009019C7"/>
    <w:rsid w:val="00905440"/>
    <w:rsid w:val="009136FE"/>
    <w:rsid w:val="00917574"/>
    <w:rsid w:val="00921089"/>
    <w:rsid w:val="00936D6C"/>
    <w:rsid w:val="00952B7B"/>
    <w:rsid w:val="009545D4"/>
    <w:rsid w:val="00975FF8"/>
    <w:rsid w:val="009769A8"/>
    <w:rsid w:val="00984A9A"/>
    <w:rsid w:val="009940A0"/>
    <w:rsid w:val="009970CB"/>
    <w:rsid w:val="009D1CB4"/>
    <w:rsid w:val="009D72D6"/>
    <w:rsid w:val="009D7994"/>
    <w:rsid w:val="009E47BE"/>
    <w:rsid w:val="009E6DF5"/>
    <w:rsid w:val="009F60E4"/>
    <w:rsid w:val="009F77DA"/>
    <w:rsid w:val="00A16054"/>
    <w:rsid w:val="00A16449"/>
    <w:rsid w:val="00A22A9B"/>
    <w:rsid w:val="00A24C28"/>
    <w:rsid w:val="00A26561"/>
    <w:rsid w:val="00A308BD"/>
    <w:rsid w:val="00A30B02"/>
    <w:rsid w:val="00A4003C"/>
    <w:rsid w:val="00A45B40"/>
    <w:rsid w:val="00A6551F"/>
    <w:rsid w:val="00A95940"/>
    <w:rsid w:val="00A968B3"/>
    <w:rsid w:val="00AB2F3E"/>
    <w:rsid w:val="00AB4939"/>
    <w:rsid w:val="00AD4A37"/>
    <w:rsid w:val="00AE25DA"/>
    <w:rsid w:val="00B02F78"/>
    <w:rsid w:val="00B07017"/>
    <w:rsid w:val="00B122B7"/>
    <w:rsid w:val="00B404D0"/>
    <w:rsid w:val="00B550B3"/>
    <w:rsid w:val="00B55DFA"/>
    <w:rsid w:val="00B609F3"/>
    <w:rsid w:val="00B76F72"/>
    <w:rsid w:val="00B774E3"/>
    <w:rsid w:val="00B84636"/>
    <w:rsid w:val="00B87D61"/>
    <w:rsid w:val="00B90AD6"/>
    <w:rsid w:val="00BA0BD8"/>
    <w:rsid w:val="00BC0516"/>
    <w:rsid w:val="00BC4AC6"/>
    <w:rsid w:val="00BD4425"/>
    <w:rsid w:val="00BF28BD"/>
    <w:rsid w:val="00BF5A58"/>
    <w:rsid w:val="00C01A00"/>
    <w:rsid w:val="00C148DF"/>
    <w:rsid w:val="00C16208"/>
    <w:rsid w:val="00C26EF2"/>
    <w:rsid w:val="00C34287"/>
    <w:rsid w:val="00C36786"/>
    <w:rsid w:val="00C4158B"/>
    <w:rsid w:val="00C42117"/>
    <w:rsid w:val="00C42F2A"/>
    <w:rsid w:val="00C6397E"/>
    <w:rsid w:val="00C65185"/>
    <w:rsid w:val="00C67386"/>
    <w:rsid w:val="00C71342"/>
    <w:rsid w:val="00C95A63"/>
    <w:rsid w:val="00CA28B8"/>
    <w:rsid w:val="00CB77DC"/>
    <w:rsid w:val="00CC4114"/>
    <w:rsid w:val="00CE2B89"/>
    <w:rsid w:val="00CE5502"/>
    <w:rsid w:val="00CE5DF0"/>
    <w:rsid w:val="00CF2394"/>
    <w:rsid w:val="00D020B7"/>
    <w:rsid w:val="00D16532"/>
    <w:rsid w:val="00D41D24"/>
    <w:rsid w:val="00D5029F"/>
    <w:rsid w:val="00D55464"/>
    <w:rsid w:val="00D74CC1"/>
    <w:rsid w:val="00DC1310"/>
    <w:rsid w:val="00DF12E5"/>
    <w:rsid w:val="00DF39B2"/>
    <w:rsid w:val="00E036F6"/>
    <w:rsid w:val="00E07302"/>
    <w:rsid w:val="00E12E9D"/>
    <w:rsid w:val="00E31EC0"/>
    <w:rsid w:val="00E565FA"/>
    <w:rsid w:val="00E77353"/>
    <w:rsid w:val="00E77365"/>
    <w:rsid w:val="00EA03E1"/>
    <w:rsid w:val="00EB0451"/>
    <w:rsid w:val="00EB796E"/>
    <w:rsid w:val="00EE3355"/>
    <w:rsid w:val="00EE337B"/>
    <w:rsid w:val="00F34673"/>
    <w:rsid w:val="00F370AE"/>
    <w:rsid w:val="00F41B3B"/>
    <w:rsid w:val="00F44C9F"/>
    <w:rsid w:val="00F477CA"/>
    <w:rsid w:val="00F6709C"/>
    <w:rsid w:val="00F67EB1"/>
    <w:rsid w:val="00F714A6"/>
    <w:rsid w:val="00FA2839"/>
    <w:rsid w:val="00FA59C8"/>
    <w:rsid w:val="00FB1F67"/>
    <w:rsid w:val="00FB3923"/>
    <w:rsid w:val="00FC312B"/>
    <w:rsid w:val="00FD763C"/>
    <w:rsid w:val="00FE66C9"/>
    <w:rsid w:val="00FF658A"/>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link w:val="Heading8Char"/>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link w:val="Heading8Char"/>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3172</Words>
  <Characters>17043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DEPARTMENT OF INSURANCE</vt:lpstr>
    </vt:vector>
  </TitlesOfParts>
  <Company>CDI</Company>
  <LinksUpToDate>false</LinksUpToDate>
  <CharactersWithSpaces>20175</CharactersWithSpaces>
  <SharedDoc>false</SharedDoc>
  <HLinks>
    <vt:vector size="6" baseType="variant">
      <vt:variant>
        <vt:i4>3276893</vt:i4>
      </vt:variant>
      <vt:variant>
        <vt:i4>0</vt:i4>
      </vt:variant>
      <vt:variant>
        <vt:i4>0</vt:i4>
      </vt:variant>
      <vt:variant>
        <vt:i4>5</vt:i4>
      </vt:variant>
      <vt:variant>
        <vt:lpwstr>mailto:EFT@insurance.ca.gov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INSURANCE</dc:title>
  <dc:subject/>
  <dc:creator>BMB</dc:creator>
  <cp:keywords/>
  <cp:lastModifiedBy>IDS_GUEST, </cp:lastModifiedBy>
  <cp:revision>21</cp:revision>
  <cp:lastPrinted>2012-10-11T20:55:00Z</cp:lastPrinted>
  <dcterms:created xsi:type="dcterms:W3CDTF">2012-09-25T15:43:00Z</dcterms:created>
  <dcterms:modified xsi:type="dcterms:W3CDTF">2012-12-10T19:18:00Z</dcterms:modified>
</cp:coreProperties>
</file>