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16295" w14:textId="77777777" w:rsidR="00426DC5" w:rsidRPr="008059CD" w:rsidRDefault="00424F76" w:rsidP="0013061C">
      <w:pPr>
        <w:pStyle w:val="Heading8"/>
        <w:widowControl/>
        <w:jc w:val="left"/>
        <w:rPr>
          <w:sz w:val="24"/>
          <w:szCs w:val="24"/>
          <w:u w:val="none"/>
        </w:rPr>
      </w:pPr>
      <w:r w:rsidRPr="008059CD">
        <w:rPr>
          <w:sz w:val="24"/>
          <w:szCs w:val="24"/>
          <w:u w:val="none"/>
        </w:rPr>
        <w:t>Overvie</w:t>
      </w:r>
      <w:r w:rsidR="00574461">
        <w:rPr>
          <w:sz w:val="24"/>
          <w:szCs w:val="24"/>
          <w:u w:val="none"/>
        </w:rPr>
        <w:t>w</w:t>
      </w:r>
    </w:p>
    <w:p w14:paraId="247FB83C" w14:textId="77777777" w:rsidR="00F00491" w:rsidRPr="008059CD" w:rsidRDefault="00F00491" w:rsidP="00F00491"/>
    <w:p w14:paraId="52CBA1EC" w14:textId="77777777" w:rsidR="00F96BA3" w:rsidRPr="008059CD" w:rsidRDefault="0013061C" w:rsidP="00F96BA3">
      <w:r w:rsidRPr="008059CD">
        <w:t>F</w:t>
      </w:r>
      <w:r w:rsidR="00F96BA3" w:rsidRPr="008059CD">
        <w:t xml:space="preserve">or purposes of the prelicensing curriculum and examination, the successful applicant is defined as an entry-level </w:t>
      </w:r>
      <w:r w:rsidR="00451CBF" w:rsidRPr="008059CD">
        <w:t>individual of an agency or an insurer</w:t>
      </w:r>
      <w:r w:rsidR="00F96BA3" w:rsidRPr="008059CD">
        <w:t xml:space="preserve">. </w:t>
      </w:r>
      <w:r w:rsidR="006C19EC" w:rsidRPr="008059CD">
        <w:rPr>
          <w:rFonts w:cs="Arial"/>
          <w:szCs w:val="24"/>
        </w:rPr>
        <w:t>Twenty hours of accident and health agent prelicensing education must</w:t>
      </w:r>
      <w:r w:rsidR="000D6AC4">
        <w:rPr>
          <w:rFonts w:cs="Arial"/>
          <w:szCs w:val="24"/>
        </w:rPr>
        <w:t>,</w:t>
      </w:r>
      <w:r w:rsidR="006C19EC" w:rsidRPr="008059CD">
        <w:rPr>
          <w:rFonts w:cs="Arial"/>
          <w:szCs w:val="24"/>
        </w:rPr>
        <w:t xml:space="preserve"> at a minimum</w:t>
      </w:r>
      <w:r w:rsidR="000D6AC4">
        <w:rPr>
          <w:rFonts w:cs="Arial"/>
          <w:szCs w:val="24"/>
        </w:rPr>
        <w:t>,</w:t>
      </w:r>
      <w:r w:rsidR="006C19EC" w:rsidRPr="008059CD">
        <w:rPr>
          <w:rFonts w:cs="Arial"/>
          <w:szCs w:val="24"/>
        </w:rPr>
        <w:t xml:space="preserve"> include the material in these objectives</w:t>
      </w:r>
      <w:r w:rsidR="006C19EC" w:rsidRPr="008059CD">
        <w:t>.</w:t>
      </w:r>
      <w:r w:rsidR="008454F3">
        <w:t xml:space="preserve"> </w:t>
      </w:r>
    </w:p>
    <w:p w14:paraId="690FC98D" w14:textId="77777777" w:rsidR="00F96BA3" w:rsidRPr="008059CD" w:rsidRDefault="00F96BA3" w:rsidP="00F96BA3"/>
    <w:p w14:paraId="1DB418DE" w14:textId="3219AFC4" w:rsidR="00295307" w:rsidRPr="008059CD" w:rsidRDefault="00F96BA3" w:rsidP="0028186E">
      <w:pPr>
        <w:pStyle w:val="BodyText3"/>
        <w:rPr>
          <w:rFonts w:cs="Arial"/>
          <w:szCs w:val="24"/>
        </w:rPr>
      </w:pPr>
      <w:r w:rsidRPr="008059CD">
        <w:rPr>
          <w:color w:val="auto"/>
        </w:rPr>
        <w:t>California Insurance Code (C</w:t>
      </w:r>
      <w:r w:rsidR="00405F0C">
        <w:rPr>
          <w:color w:val="auto"/>
        </w:rPr>
        <w:t>al. Ins. Code</w:t>
      </w:r>
      <w:r w:rsidRPr="008059CD">
        <w:rPr>
          <w:color w:val="auto"/>
        </w:rPr>
        <w:t xml:space="preserve">) </w:t>
      </w:r>
      <w:r w:rsidR="00405F0C">
        <w:rPr>
          <w:color w:val="auto"/>
        </w:rPr>
        <w:t>S</w:t>
      </w:r>
      <w:r w:rsidR="000D6AC4">
        <w:rPr>
          <w:color w:val="auto"/>
        </w:rPr>
        <w:t xml:space="preserve">ection 1677 </w:t>
      </w:r>
      <w:r w:rsidRPr="008059CD">
        <w:rPr>
          <w:color w:val="auto"/>
        </w:rPr>
        <w:t>requires that the</w:t>
      </w:r>
      <w:r w:rsidR="006C19EC" w:rsidRPr="008059CD">
        <w:rPr>
          <w:color w:val="auto"/>
        </w:rPr>
        <w:t xml:space="preserve"> </w:t>
      </w:r>
      <w:r w:rsidR="000D6AC4">
        <w:rPr>
          <w:color w:val="auto"/>
          <w:szCs w:val="24"/>
        </w:rPr>
        <w:t>a</w:t>
      </w:r>
      <w:r w:rsidR="006C19EC" w:rsidRPr="008059CD">
        <w:rPr>
          <w:color w:val="auto"/>
          <w:szCs w:val="24"/>
        </w:rPr>
        <w:t xml:space="preserve">ccident and </w:t>
      </w:r>
      <w:r w:rsidR="000D6AC4">
        <w:rPr>
          <w:color w:val="auto"/>
          <w:szCs w:val="24"/>
        </w:rPr>
        <w:t>h</w:t>
      </w:r>
      <w:r w:rsidR="006C19EC" w:rsidRPr="008059CD">
        <w:rPr>
          <w:color w:val="auto"/>
          <w:szCs w:val="24"/>
        </w:rPr>
        <w:t xml:space="preserve">ealth </w:t>
      </w:r>
      <w:r w:rsidRPr="008059CD">
        <w:rPr>
          <w:color w:val="auto"/>
        </w:rPr>
        <w:t xml:space="preserve">agent examination be of sufficient scope to satisfy the Insurance Commissioner that an applicant has </w:t>
      </w:r>
      <w:r w:rsidR="006C19EC" w:rsidRPr="008059CD">
        <w:rPr>
          <w:color w:val="auto"/>
        </w:rPr>
        <w:t xml:space="preserve">basic </w:t>
      </w:r>
      <w:r w:rsidRPr="008059CD">
        <w:rPr>
          <w:color w:val="auto"/>
        </w:rPr>
        <w:t>knowledge of</w:t>
      </w:r>
      <w:r w:rsidR="000D6AC4">
        <w:t xml:space="preserve">, and is reasonably familiar with, the </w:t>
      </w:r>
      <w:r w:rsidR="0028186E">
        <w:rPr>
          <w:color w:val="auto"/>
        </w:rPr>
        <w:t>insurance laws</w:t>
      </w:r>
      <w:r w:rsidR="000D6AC4">
        <w:rPr>
          <w:color w:val="auto"/>
        </w:rPr>
        <w:t xml:space="preserve"> </w:t>
      </w:r>
      <w:r w:rsidR="000D6AC4">
        <w:t xml:space="preserve">of this state and with the provisions, terms, and conditions of the insurance that may be transacted pursuant to the </w:t>
      </w:r>
      <w:ins w:id="0" w:author="Jordan, Craig" w:date="2019-10-30T11:45:00Z">
        <w:r w:rsidR="00F119F4">
          <w:t>accident and health</w:t>
        </w:r>
      </w:ins>
      <w:del w:id="1" w:author="Jordan, Craig" w:date="2019-10-30T11:41:00Z">
        <w:r w:rsidR="000D6AC4" w:rsidDel="00F119F4">
          <w:delText>life-only</w:delText>
        </w:r>
      </w:del>
      <w:r w:rsidR="000D6AC4">
        <w:t xml:space="preserve"> agent license, and that the applicant has a fair understanding of the obligations and duties of </w:t>
      </w:r>
      <w:ins w:id="2" w:author="Jordan, Craig" w:date="2019-10-30T11:45:00Z">
        <w:r w:rsidR="00F119F4">
          <w:t>an accident and health</w:t>
        </w:r>
      </w:ins>
      <w:bookmarkStart w:id="3" w:name="_GoBack"/>
      <w:bookmarkEnd w:id="3"/>
      <w:del w:id="4" w:author="Jordan, Craig" w:date="2019-10-30T11:45:00Z">
        <w:r w:rsidR="000D6AC4" w:rsidDel="00F119F4">
          <w:delText>a life-only</w:delText>
        </w:r>
      </w:del>
      <w:r w:rsidR="000D6AC4">
        <w:t xml:space="preserve"> agent</w:t>
      </w:r>
      <w:r w:rsidR="0028186E">
        <w:rPr>
          <w:color w:val="auto"/>
        </w:rPr>
        <w:t xml:space="preserve">. </w:t>
      </w:r>
      <w:r w:rsidR="008536DB">
        <w:rPr>
          <w:snapToGrid/>
          <w:szCs w:val="24"/>
        </w:rPr>
        <w:t>In addition,</w:t>
      </w:r>
      <w:r w:rsidR="0011537D">
        <w:rPr>
          <w:rFonts w:cs="Arial"/>
          <w:szCs w:val="24"/>
        </w:rPr>
        <w:t xml:space="preserve"> </w:t>
      </w:r>
      <w:r w:rsidR="00405F0C">
        <w:rPr>
          <w:rFonts w:cs="Arial"/>
          <w:szCs w:val="24"/>
        </w:rPr>
        <w:t>Cal. Ins. Code S</w:t>
      </w:r>
      <w:r w:rsidR="000D6AC4">
        <w:rPr>
          <w:rFonts w:cs="Arial"/>
          <w:szCs w:val="24"/>
        </w:rPr>
        <w:t>ection</w:t>
      </w:r>
      <w:r w:rsidR="0011537D">
        <w:rPr>
          <w:rFonts w:cs="Arial"/>
          <w:szCs w:val="24"/>
        </w:rPr>
        <w:t xml:space="preserve"> 1626(a)</w:t>
      </w:r>
      <w:r w:rsidR="00295307" w:rsidRPr="008059CD">
        <w:rPr>
          <w:rFonts w:cs="Arial"/>
          <w:szCs w:val="24"/>
        </w:rPr>
        <w:t xml:space="preserve">(2) defines an </w:t>
      </w:r>
      <w:r w:rsidR="000D6AC4">
        <w:rPr>
          <w:rFonts w:cs="Arial"/>
          <w:szCs w:val="24"/>
        </w:rPr>
        <w:t>a</w:t>
      </w:r>
      <w:r w:rsidR="00295307" w:rsidRPr="008059CD">
        <w:rPr>
          <w:rFonts w:cs="Arial"/>
          <w:szCs w:val="24"/>
        </w:rPr>
        <w:t xml:space="preserve">ccident and </w:t>
      </w:r>
      <w:r w:rsidR="000D6AC4">
        <w:rPr>
          <w:rFonts w:cs="Arial"/>
          <w:szCs w:val="24"/>
        </w:rPr>
        <w:t>h</w:t>
      </w:r>
      <w:r w:rsidR="00295307" w:rsidRPr="008059CD">
        <w:rPr>
          <w:rFonts w:cs="Arial"/>
          <w:szCs w:val="24"/>
        </w:rPr>
        <w:t xml:space="preserve">ealth </w:t>
      </w:r>
      <w:r w:rsidR="000D6AC4">
        <w:rPr>
          <w:rFonts w:cs="Arial"/>
          <w:szCs w:val="24"/>
        </w:rPr>
        <w:t>a</w:t>
      </w:r>
      <w:r w:rsidR="00295307" w:rsidRPr="008059CD">
        <w:rPr>
          <w:rFonts w:cs="Arial"/>
          <w:szCs w:val="24"/>
        </w:rPr>
        <w:t xml:space="preserve">gent as authorized </w:t>
      </w:r>
      <w:r w:rsidR="00295307" w:rsidRPr="008059CD">
        <w:rPr>
          <w:snapToGrid/>
          <w:szCs w:val="24"/>
        </w:rPr>
        <w:t xml:space="preserve">to transact insurance coverage for sickness, bodily injury, or accidental death and may include benefits for disability income. </w:t>
      </w:r>
    </w:p>
    <w:p w14:paraId="212AACAE" w14:textId="77777777" w:rsidR="00F96BA3" w:rsidRPr="008059CD" w:rsidRDefault="00F96BA3" w:rsidP="00F96BA3"/>
    <w:p w14:paraId="7D2F533E" w14:textId="77777777" w:rsidR="00F956E7" w:rsidRPr="008059CD" w:rsidRDefault="00F956E7">
      <w:r w:rsidRPr="008059CD">
        <w:t>The new accident and health agent will be</w:t>
      </w:r>
      <w:r w:rsidR="006C19EC" w:rsidRPr="008059CD">
        <w:t xml:space="preserve"> introduced and</w:t>
      </w:r>
      <w:r w:rsidRPr="008059CD">
        <w:t xml:space="preserve"> trained to sell and service</w:t>
      </w:r>
      <w:r w:rsidR="006C19EC" w:rsidRPr="008059CD">
        <w:t xml:space="preserve"> all</w:t>
      </w:r>
      <w:r w:rsidRPr="008059CD">
        <w:t xml:space="preserve"> the </w:t>
      </w:r>
      <w:r w:rsidR="0013397E" w:rsidRPr="008059CD">
        <w:t xml:space="preserve">lines </w:t>
      </w:r>
      <w:r w:rsidR="006C19EC" w:rsidRPr="008059CD">
        <w:t>under that authority</w:t>
      </w:r>
      <w:r w:rsidRPr="008059CD">
        <w:t xml:space="preserve">. </w:t>
      </w:r>
      <w:r w:rsidR="006C19EC" w:rsidRPr="008059CD">
        <w:t xml:space="preserve">Basic </w:t>
      </w:r>
      <w:r w:rsidRPr="008059CD">
        <w:t xml:space="preserve">knowledge is what </w:t>
      </w:r>
      <w:r w:rsidR="000D6AC4">
        <w:t>the</w:t>
      </w:r>
      <w:r w:rsidRPr="008059CD">
        <w:t xml:space="preserve"> new accident and health agent needs to know at the start of </w:t>
      </w:r>
      <w:r w:rsidR="000D6AC4">
        <w:t>their</w:t>
      </w:r>
      <w:r w:rsidRPr="008059CD">
        <w:t xml:space="preserve"> career.</w:t>
      </w:r>
      <w:r w:rsidR="001422E5" w:rsidRPr="008059CD">
        <w:t xml:space="preserve"> </w:t>
      </w:r>
    </w:p>
    <w:p w14:paraId="1B996F08" w14:textId="77777777" w:rsidR="00F956E7" w:rsidRPr="008059CD" w:rsidRDefault="00F956E7"/>
    <w:p w14:paraId="684542F8" w14:textId="77777777" w:rsidR="00F956E7" w:rsidRPr="008059CD" w:rsidRDefault="00F956E7">
      <w:pPr>
        <w:tabs>
          <w:tab w:val="left" w:pos="-1440"/>
        </w:tabs>
        <w:ind w:left="1440" w:hanging="720"/>
      </w:pPr>
      <w:r w:rsidRPr="008059CD">
        <w:t>(1)</w:t>
      </w:r>
      <w:r w:rsidRPr="008059CD">
        <w:tab/>
      </w:r>
      <w:r w:rsidR="00F20AA4" w:rsidRPr="008059CD">
        <w:t xml:space="preserve">Basic </w:t>
      </w:r>
      <w:r w:rsidRPr="008059CD">
        <w:t xml:space="preserve">knowledge </w:t>
      </w:r>
      <w:r w:rsidR="006C19EC" w:rsidRPr="008059CD">
        <w:t>including</w:t>
      </w:r>
      <w:r w:rsidRPr="008059CD">
        <w:t>:</w:t>
      </w:r>
      <w:r w:rsidR="001422E5" w:rsidRPr="008059CD">
        <w:t xml:space="preserve">  </w:t>
      </w:r>
    </w:p>
    <w:p w14:paraId="442725B8" w14:textId="77777777" w:rsidR="00F956E7" w:rsidRPr="008059CD" w:rsidRDefault="00270F15" w:rsidP="00270F15">
      <w:pPr>
        <w:ind w:left="1890" w:hanging="450"/>
      </w:pPr>
      <w:r w:rsidRPr="00270F15">
        <w:rPr>
          <w:rFonts w:cs="Arial"/>
          <w:snapToGrid/>
          <w:szCs w:val="24"/>
        </w:rPr>
        <w:t>•</w:t>
      </w:r>
      <w:r w:rsidR="00296A40" w:rsidRPr="008059CD">
        <w:tab/>
      </w:r>
      <w:r w:rsidR="00D440C6" w:rsidRPr="008059CD">
        <w:t>B</w:t>
      </w:r>
      <w:r w:rsidR="00F956E7" w:rsidRPr="008059CD">
        <w:t xml:space="preserve">asic </w:t>
      </w:r>
      <w:r w:rsidR="00F956E7" w:rsidRPr="008059CD">
        <w:rPr>
          <w:szCs w:val="24"/>
        </w:rPr>
        <w:t xml:space="preserve">accident and health </w:t>
      </w:r>
      <w:r w:rsidR="00F956E7" w:rsidRPr="008059CD">
        <w:t>insurance concepts and principles</w:t>
      </w:r>
      <w:r w:rsidR="001422E5" w:rsidRPr="008059CD">
        <w:t xml:space="preserve"> </w:t>
      </w:r>
    </w:p>
    <w:p w14:paraId="2CDEE6D3" w14:textId="77777777" w:rsidR="00F956E7" w:rsidRPr="008059CD" w:rsidRDefault="00270F15" w:rsidP="00270F15">
      <w:pPr>
        <w:ind w:left="1890" w:hanging="450"/>
      </w:pPr>
      <w:r w:rsidRPr="00270F15">
        <w:rPr>
          <w:rFonts w:cs="Arial"/>
          <w:snapToGrid/>
          <w:szCs w:val="24"/>
        </w:rPr>
        <w:t>•</w:t>
      </w:r>
      <w:r w:rsidR="00296A40" w:rsidRPr="008059CD">
        <w:tab/>
      </w:r>
      <w:r w:rsidR="00F85270" w:rsidRPr="008059CD">
        <w:t>R</w:t>
      </w:r>
      <w:r w:rsidR="00F956E7" w:rsidRPr="008059CD">
        <w:t>esponsibilities and authority of an accident and health insurance agent</w:t>
      </w:r>
    </w:p>
    <w:p w14:paraId="7E4A0477" w14:textId="77777777" w:rsidR="00F956E7" w:rsidRPr="008059CD" w:rsidRDefault="00270F15" w:rsidP="00270F15">
      <w:pPr>
        <w:ind w:left="1890" w:hanging="450"/>
      </w:pPr>
      <w:r w:rsidRPr="00270F15">
        <w:rPr>
          <w:rFonts w:cs="Arial"/>
          <w:snapToGrid/>
          <w:szCs w:val="24"/>
        </w:rPr>
        <w:t>•</w:t>
      </w:r>
      <w:r w:rsidR="00296A40" w:rsidRPr="008059CD">
        <w:tab/>
      </w:r>
      <w:r w:rsidR="00F85270" w:rsidRPr="008059CD">
        <w:t>C</w:t>
      </w:r>
      <w:r w:rsidR="00F956E7" w:rsidRPr="008059CD">
        <w:t xml:space="preserve">ommonly written </w:t>
      </w:r>
      <w:r w:rsidR="00F956E7" w:rsidRPr="008059CD">
        <w:rPr>
          <w:szCs w:val="24"/>
        </w:rPr>
        <w:t xml:space="preserve">accident and health </w:t>
      </w:r>
      <w:r w:rsidR="00F956E7" w:rsidRPr="008059CD">
        <w:t>insurance products</w:t>
      </w:r>
      <w:r w:rsidR="001422E5" w:rsidRPr="008059CD">
        <w:t xml:space="preserve"> </w:t>
      </w:r>
    </w:p>
    <w:p w14:paraId="789A44EF" w14:textId="77777777" w:rsidR="00F956E7" w:rsidRPr="008059CD" w:rsidRDefault="00270F15" w:rsidP="00270F15">
      <w:pPr>
        <w:ind w:left="1890" w:hanging="450"/>
      </w:pPr>
      <w:r w:rsidRPr="00270F15">
        <w:rPr>
          <w:rFonts w:cs="Arial"/>
          <w:snapToGrid/>
          <w:szCs w:val="24"/>
        </w:rPr>
        <w:t>•</w:t>
      </w:r>
      <w:r w:rsidR="00296A40" w:rsidRPr="008059CD">
        <w:tab/>
      </w:r>
      <w:r w:rsidR="00F85270" w:rsidRPr="008059CD">
        <w:t>I</w:t>
      </w:r>
      <w:r w:rsidR="00F956E7" w:rsidRPr="008059CD">
        <w:t>nsurance code and ethics</w:t>
      </w:r>
      <w:r w:rsidR="001422E5" w:rsidRPr="008059CD">
        <w:t xml:space="preserve"> </w:t>
      </w:r>
    </w:p>
    <w:p w14:paraId="515380D4" w14:textId="77777777" w:rsidR="00253DE0" w:rsidRPr="003A1FBD" w:rsidRDefault="00270F15" w:rsidP="00270F15">
      <w:pPr>
        <w:ind w:left="1890" w:hanging="450"/>
      </w:pPr>
      <w:r w:rsidRPr="00270F15">
        <w:rPr>
          <w:rFonts w:cs="Arial"/>
          <w:snapToGrid/>
          <w:szCs w:val="24"/>
        </w:rPr>
        <w:t>•</w:t>
      </w:r>
      <w:r w:rsidR="00253DE0" w:rsidRPr="008059CD">
        <w:tab/>
      </w:r>
      <w:r w:rsidR="00253DE0" w:rsidRPr="00E8602D">
        <w:rPr>
          <w:szCs w:val="24"/>
          <w:lang w:val="en"/>
        </w:rPr>
        <w:t>Patient Protection and Affordable Care Act (PPACA)</w:t>
      </w:r>
    </w:p>
    <w:p w14:paraId="0B823689" w14:textId="77777777" w:rsidR="005D6DFD" w:rsidRPr="008059CD" w:rsidRDefault="00270F15" w:rsidP="00270F15">
      <w:pPr>
        <w:ind w:left="1890" w:hanging="450"/>
      </w:pPr>
      <w:r w:rsidRPr="00270F15">
        <w:rPr>
          <w:rFonts w:cs="Arial"/>
          <w:snapToGrid/>
          <w:szCs w:val="24"/>
        </w:rPr>
        <w:t>•</w:t>
      </w:r>
      <w:r w:rsidR="00296A40" w:rsidRPr="008059CD">
        <w:tab/>
      </w:r>
      <w:r w:rsidR="005D6DFD" w:rsidRPr="008059CD">
        <w:t>Senior health products</w:t>
      </w:r>
    </w:p>
    <w:p w14:paraId="1D72E05E" w14:textId="77777777" w:rsidR="00F956E7" w:rsidRPr="008059CD" w:rsidRDefault="00270F15" w:rsidP="00270F15">
      <w:pPr>
        <w:ind w:left="1890" w:hanging="450"/>
      </w:pPr>
      <w:r w:rsidRPr="00270F15">
        <w:rPr>
          <w:rFonts w:cs="Arial"/>
          <w:snapToGrid/>
          <w:szCs w:val="24"/>
        </w:rPr>
        <w:t>•</w:t>
      </w:r>
      <w:r w:rsidR="00296A40" w:rsidRPr="008059CD">
        <w:tab/>
      </w:r>
      <w:r w:rsidR="00F85270" w:rsidRPr="008059CD">
        <w:t>I</w:t>
      </w:r>
      <w:r w:rsidR="00F956E7" w:rsidRPr="008059CD">
        <w:t>nsurance coverage for sickness, bodily injury, or accidental death</w:t>
      </w:r>
      <w:r w:rsidR="001422E5" w:rsidRPr="008059CD">
        <w:t xml:space="preserve"> </w:t>
      </w:r>
    </w:p>
    <w:p w14:paraId="5B162B45" w14:textId="77777777" w:rsidR="00F956E7" w:rsidRPr="008059CD" w:rsidRDefault="00270F15" w:rsidP="00270F15">
      <w:pPr>
        <w:ind w:left="1890" w:hanging="450"/>
      </w:pPr>
      <w:r w:rsidRPr="00270F15">
        <w:rPr>
          <w:rFonts w:cs="Arial"/>
          <w:snapToGrid/>
          <w:szCs w:val="24"/>
        </w:rPr>
        <w:t>•</w:t>
      </w:r>
      <w:r w:rsidR="00296A40" w:rsidRPr="008059CD">
        <w:tab/>
      </w:r>
      <w:r w:rsidR="00F85270" w:rsidRPr="008059CD">
        <w:t>B</w:t>
      </w:r>
      <w:r w:rsidR="00F956E7" w:rsidRPr="008059CD">
        <w:t>enefits for disability income insurance</w:t>
      </w:r>
    </w:p>
    <w:p w14:paraId="7C86EDF3" w14:textId="77777777" w:rsidR="005D6DFD" w:rsidRPr="008059CD" w:rsidRDefault="00270F15" w:rsidP="00270F15">
      <w:pPr>
        <w:ind w:left="1890" w:hanging="450"/>
      </w:pPr>
      <w:r w:rsidRPr="00270F15">
        <w:rPr>
          <w:rFonts w:cs="Arial"/>
          <w:snapToGrid/>
          <w:szCs w:val="24"/>
        </w:rPr>
        <w:t>•</w:t>
      </w:r>
      <w:r w:rsidR="00296A40" w:rsidRPr="008059CD">
        <w:tab/>
      </w:r>
      <w:r w:rsidR="005D6DFD" w:rsidRPr="008059CD">
        <w:t>Long-term care insurance</w:t>
      </w:r>
    </w:p>
    <w:p w14:paraId="5F637518" w14:textId="77777777" w:rsidR="00F956E7" w:rsidRPr="008059CD" w:rsidRDefault="00F956E7" w:rsidP="001422E5"/>
    <w:p w14:paraId="058FF044" w14:textId="77777777" w:rsidR="00F956E7" w:rsidRPr="008059CD" w:rsidRDefault="00F956E7">
      <w:pPr>
        <w:tabs>
          <w:tab w:val="left" w:pos="-1440"/>
        </w:tabs>
        <w:ind w:left="1440" w:hanging="720"/>
      </w:pPr>
      <w:r w:rsidRPr="008059CD">
        <w:t>(2)</w:t>
      </w:r>
      <w:r w:rsidRPr="008059CD">
        <w:tab/>
        <w:t>With a general understanding of</w:t>
      </w:r>
      <w:r w:rsidR="006C19EC" w:rsidRPr="008059CD">
        <w:t xml:space="preserve"> the following</w:t>
      </w:r>
      <w:r w:rsidRPr="008059CD">
        <w:t>:</w:t>
      </w:r>
      <w:r w:rsidR="001422E5" w:rsidRPr="008059CD">
        <w:t xml:space="preserve">  </w:t>
      </w:r>
    </w:p>
    <w:p w14:paraId="7E010C4F" w14:textId="77777777" w:rsidR="005D6DFD" w:rsidRPr="008059CD" w:rsidRDefault="00270F15" w:rsidP="007E1463">
      <w:pPr>
        <w:tabs>
          <w:tab w:val="left" w:pos="-1440"/>
        </w:tabs>
        <w:ind w:left="1890" w:hanging="450"/>
      </w:pPr>
      <w:r w:rsidRPr="00270F15">
        <w:rPr>
          <w:rFonts w:cs="Arial"/>
          <w:snapToGrid/>
          <w:szCs w:val="24"/>
        </w:rPr>
        <w:t>•</w:t>
      </w:r>
      <w:r w:rsidR="00296A40" w:rsidRPr="008059CD">
        <w:tab/>
      </w:r>
      <w:r w:rsidR="00E90DAB" w:rsidRPr="008059CD">
        <w:t>Government</w:t>
      </w:r>
      <w:r w:rsidR="005D6DFD" w:rsidRPr="008059CD">
        <w:t xml:space="preserve"> mandated disability programs (e.g.</w:t>
      </w:r>
      <w:r w:rsidR="00AC44F7">
        <w:t>,</w:t>
      </w:r>
      <w:r w:rsidR="005D6DFD" w:rsidRPr="008059CD">
        <w:t xml:space="preserve"> state disability insurance) </w:t>
      </w:r>
    </w:p>
    <w:p w14:paraId="094227F7" w14:textId="77777777" w:rsidR="005D6DFD" w:rsidRPr="008059CD" w:rsidRDefault="00270F15" w:rsidP="007E1463">
      <w:pPr>
        <w:tabs>
          <w:tab w:val="left" w:pos="-1440"/>
        </w:tabs>
        <w:ind w:left="1890" w:hanging="450"/>
      </w:pPr>
      <w:r w:rsidRPr="00270F15">
        <w:rPr>
          <w:rFonts w:cs="Arial"/>
          <w:snapToGrid/>
          <w:szCs w:val="24"/>
        </w:rPr>
        <w:t>•</w:t>
      </w:r>
      <w:r w:rsidR="00296A40" w:rsidRPr="008059CD">
        <w:tab/>
      </w:r>
      <w:r w:rsidR="00E90DAB" w:rsidRPr="008059CD">
        <w:t>Disability</w:t>
      </w:r>
      <w:r w:rsidR="005D6DFD" w:rsidRPr="008059CD">
        <w:t xml:space="preserve"> insurance</w:t>
      </w:r>
      <w:r w:rsidR="001422E5" w:rsidRPr="008059CD">
        <w:t xml:space="preserve"> </w:t>
      </w:r>
    </w:p>
    <w:p w14:paraId="4A03EC8C" w14:textId="77777777" w:rsidR="00F956E7" w:rsidRPr="008059CD" w:rsidRDefault="00270F15" w:rsidP="007E1463">
      <w:pPr>
        <w:tabs>
          <w:tab w:val="left" w:pos="-1440"/>
        </w:tabs>
        <w:ind w:left="1890" w:hanging="450"/>
      </w:pPr>
      <w:r w:rsidRPr="00270F15">
        <w:rPr>
          <w:rFonts w:cs="Arial"/>
          <w:snapToGrid/>
          <w:szCs w:val="24"/>
        </w:rPr>
        <w:t>•</w:t>
      </w:r>
      <w:r w:rsidR="00296A40" w:rsidRPr="008059CD">
        <w:tab/>
      </w:r>
      <w:r w:rsidR="00E90DAB" w:rsidRPr="008059CD">
        <w:t>Disability</w:t>
      </w:r>
      <w:r w:rsidR="005D6DFD" w:rsidRPr="008059CD">
        <w:t xml:space="preserve"> income insurance </w:t>
      </w:r>
      <w:r w:rsidR="00F97B27" w:rsidRPr="008059CD">
        <w:t xml:space="preserve">  </w:t>
      </w:r>
    </w:p>
    <w:p w14:paraId="13968B15" w14:textId="77777777" w:rsidR="0061229A" w:rsidRPr="008059CD" w:rsidRDefault="000472FE" w:rsidP="00F85270">
      <w:pPr>
        <w:tabs>
          <w:tab w:val="left" w:pos="-1440"/>
        </w:tabs>
        <w:ind w:left="1440" w:hanging="720"/>
      </w:pPr>
      <w:r>
        <w:br w:type="page"/>
      </w:r>
    </w:p>
    <w:p w14:paraId="11625E67" w14:textId="77777777" w:rsidR="00951F0D" w:rsidRPr="008059CD" w:rsidRDefault="00F956E7" w:rsidP="00951F0D">
      <w:pPr>
        <w:tabs>
          <w:tab w:val="left" w:pos="-1440"/>
        </w:tabs>
        <w:ind w:left="1440" w:hanging="720"/>
      </w:pPr>
      <w:r w:rsidRPr="008059CD">
        <w:lastRenderedPageBreak/>
        <w:t>(3)</w:t>
      </w:r>
      <w:r w:rsidRPr="008059CD">
        <w:tab/>
      </w:r>
      <w:r w:rsidR="00A0676F" w:rsidRPr="008059CD">
        <w:t>In addition, this license authorizes the transaction of insurance coverage on</w:t>
      </w:r>
      <w:r w:rsidRPr="008059CD">
        <w:t>:</w:t>
      </w:r>
      <w:r w:rsidR="001422E5" w:rsidRPr="008059CD">
        <w:t xml:space="preserve">  </w:t>
      </w:r>
    </w:p>
    <w:p w14:paraId="05CC4A9F" w14:textId="77777777" w:rsidR="0061229A" w:rsidRPr="008059CD" w:rsidRDefault="0061229A" w:rsidP="00D440C6">
      <w:pPr>
        <w:tabs>
          <w:tab w:val="left" w:pos="1440"/>
        </w:tabs>
        <w:ind w:left="1440"/>
        <w:rPr>
          <w:rFonts w:cs="Arial"/>
          <w:szCs w:val="24"/>
        </w:rPr>
      </w:pPr>
      <w:r w:rsidRPr="004C0300">
        <w:rPr>
          <w:rFonts w:cs="Arial"/>
          <w:b/>
          <w:szCs w:val="24"/>
        </w:rPr>
        <w:t>Credit Disability Insurance</w:t>
      </w:r>
      <w:r w:rsidRPr="008059CD">
        <w:rPr>
          <w:rFonts w:cs="Arial"/>
          <w:szCs w:val="24"/>
        </w:rPr>
        <w:t xml:space="preserve"> - Disability insurance protecting the </w:t>
      </w:r>
      <w:r w:rsidR="00826B6D">
        <w:rPr>
          <w:rFonts w:cs="Arial"/>
          <w:szCs w:val="24"/>
        </w:rPr>
        <w:t>b</w:t>
      </w:r>
      <w:r w:rsidRPr="008059CD">
        <w:rPr>
          <w:rFonts w:cs="Arial"/>
          <w:szCs w:val="24"/>
        </w:rPr>
        <w:t>alance</w:t>
      </w:r>
      <w:r w:rsidR="00577801" w:rsidRPr="008059CD">
        <w:rPr>
          <w:rFonts w:cs="Arial"/>
          <w:szCs w:val="24"/>
        </w:rPr>
        <w:t xml:space="preserve"> </w:t>
      </w:r>
      <w:r w:rsidRPr="008059CD">
        <w:rPr>
          <w:rFonts w:cs="Arial"/>
          <w:szCs w:val="24"/>
        </w:rPr>
        <w:t xml:space="preserve">of debt, which provides a monthly benefit, during the disability of the insured, during the term of coverage.  </w:t>
      </w:r>
    </w:p>
    <w:p w14:paraId="095767E4" w14:textId="77777777" w:rsidR="00D440C6" w:rsidRPr="008059CD" w:rsidRDefault="00D440C6" w:rsidP="00D440C6">
      <w:pPr>
        <w:tabs>
          <w:tab w:val="left" w:pos="1440"/>
        </w:tabs>
        <w:ind w:left="1440"/>
        <w:rPr>
          <w:rFonts w:cs="Arial"/>
          <w:strike/>
          <w:szCs w:val="24"/>
        </w:rPr>
      </w:pPr>
    </w:p>
    <w:p w14:paraId="79395D28" w14:textId="77777777" w:rsidR="005D6DFD" w:rsidRPr="008059CD" w:rsidRDefault="00A0676F" w:rsidP="00D440C6">
      <w:pPr>
        <w:tabs>
          <w:tab w:val="left" w:pos="1440"/>
        </w:tabs>
        <w:ind w:left="1440"/>
        <w:rPr>
          <w:rFonts w:cs="Arial"/>
          <w:snapToGrid/>
          <w:szCs w:val="24"/>
        </w:rPr>
      </w:pPr>
      <w:r w:rsidRPr="00DC780C">
        <w:rPr>
          <w:rFonts w:cs="Arial"/>
          <w:b/>
          <w:szCs w:val="24"/>
        </w:rPr>
        <w:t xml:space="preserve">Disability </w:t>
      </w:r>
      <w:r w:rsidR="0061229A" w:rsidRPr="00DC780C">
        <w:rPr>
          <w:rFonts w:cs="Arial"/>
          <w:b/>
          <w:szCs w:val="24"/>
        </w:rPr>
        <w:t>Income Insurance</w:t>
      </w:r>
      <w:r w:rsidR="0061229A" w:rsidRPr="008059CD">
        <w:rPr>
          <w:rFonts w:cs="Arial"/>
          <w:szCs w:val="24"/>
        </w:rPr>
        <w:t xml:space="preserve"> </w:t>
      </w:r>
      <w:r w:rsidR="00F956E7" w:rsidRPr="008059CD">
        <w:rPr>
          <w:rFonts w:cs="Arial"/>
          <w:szCs w:val="24"/>
        </w:rPr>
        <w:t xml:space="preserve">- </w:t>
      </w:r>
      <w:r w:rsidR="00240C76" w:rsidRPr="008059CD">
        <w:rPr>
          <w:rFonts w:cs="Arial"/>
          <w:szCs w:val="24"/>
        </w:rPr>
        <w:t>I</w:t>
      </w:r>
      <w:r w:rsidR="00F956E7" w:rsidRPr="008059CD">
        <w:rPr>
          <w:rFonts w:cs="Arial"/>
          <w:szCs w:val="24"/>
        </w:rPr>
        <w:t xml:space="preserve">nsurance that provides income payments to the insured wage earner when income is interrupted or terminated because of illness, sickness, or accident. </w:t>
      </w:r>
      <w:r w:rsidR="005D6DFD" w:rsidRPr="008059CD">
        <w:rPr>
          <w:rFonts w:cs="Arial"/>
          <w:szCs w:val="24"/>
        </w:rPr>
        <w:t xml:space="preserve"> It </w:t>
      </w:r>
      <w:r w:rsidR="00EA3031">
        <w:rPr>
          <w:rFonts w:cs="Arial"/>
          <w:szCs w:val="24"/>
        </w:rPr>
        <w:t>may</w:t>
      </w:r>
      <w:r w:rsidR="00EA3031" w:rsidRPr="008059CD">
        <w:rPr>
          <w:rFonts w:cs="Arial"/>
          <w:szCs w:val="24"/>
        </w:rPr>
        <w:t xml:space="preserve"> </w:t>
      </w:r>
      <w:r w:rsidR="00E90DAB" w:rsidRPr="008059CD">
        <w:rPr>
          <w:rFonts w:cs="Arial"/>
          <w:szCs w:val="24"/>
        </w:rPr>
        <w:t>include</w:t>
      </w:r>
      <w:r w:rsidR="005D6DFD" w:rsidRPr="008059CD">
        <w:rPr>
          <w:rFonts w:cs="Arial"/>
          <w:szCs w:val="24"/>
        </w:rPr>
        <w:t xml:space="preserve"> critical illness, or accident</w:t>
      </w:r>
      <w:r w:rsidR="00DB00CB">
        <w:rPr>
          <w:rFonts w:cs="Arial"/>
          <w:szCs w:val="24"/>
        </w:rPr>
        <w:t>al</w:t>
      </w:r>
      <w:r w:rsidR="005D6DFD" w:rsidRPr="008059CD">
        <w:rPr>
          <w:rFonts w:cs="Arial"/>
          <w:szCs w:val="24"/>
        </w:rPr>
        <w:t xml:space="preserve"> death benefits. </w:t>
      </w:r>
      <w:r w:rsidR="005D6DFD" w:rsidRPr="008059CD">
        <w:rPr>
          <w:rFonts w:cs="Arial"/>
          <w:snapToGrid/>
          <w:szCs w:val="24"/>
        </w:rPr>
        <w:t xml:space="preserve">Policies are available as short-term or long-term coverage. </w:t>
      </w:r>
      <w:r w:rsidR="001422E5" w:rsidRPr="008059CD">
        <w:rPr>
          <w:rFonts w:cs="Arial"/>
          <w:snapToGrid/>
          <w:szCs w:val="24"/>
        </w:rPr>
        <w:t xml:space="preserve"> </w:t>
      </w:r>
    </w:p>
    <w:p w14:paraId="28B7C4BD" w14:textId="77777777" w:rsidR="005D6DFD" w:rsidRPr="008059CD" w:rsidRDefault="00270F15" w:rsidP="00270F15">
      <w:pPr>
        <w:widowControl/>
        <w:ind w:left="1890" w:hanging="450"/>
        <w:rPr>
          <w:rFonts w:cs="Arial"/>
          <w:snapToGrid/>
          <w:szCs w:val="24"/>
        </w:rPr>
      </w:pPr>
      <w:r w:rsidRPr="00270F15">
        <w:rPr>
          <w:rFonts w:cs="Arial"/>
          <w:snapToGrid/>
          <w:szCs w:val="24"/>
        </w:rPr>
        <w:t>•</w:t>
      </w:r>
      <w:r>
        <w:rPr>
          <w:rFonts w:cs="Arial"/>
          <w:snapToGrid/>
          <w:szCs w:val="24"/>
        </w:rPr>
        <w:tab/>
      </w:r>
      <w:r w:rsidR="005D6DFD" w:rsidRPr="008059CD">
        <w:rPr>
          <w:rFonts w:cs="Arial"/>
          <w:snapToGrid/>
          <w:szCs w:val="24"/>
        </w:rPr>
        <w:t xml:space="preserve">The short-term disability income policy provides benefits, often a portion of lost income, for a temporary period of time defined in the policy. The likelihood is that the insured can return to work or restore the lost income. </w:t>
      </w:r>
      <w:r w:rsidR="001422E5" w:rsidRPr="008059CD">
        <w:rPr>
          <w:rFonts w:cs="Arial"/>
          <w:snapToGrid/>
          <w:szCs w:val="24"/>
        </w:rPr>
        <w:t xml:space="preserve"> </w:t>
      </w:r>
    </w:p>
    <w:p w14:paraId="2D034E38" w14:textId="77777777" w:rsidR="005D6DFD" w:rsidRPr="008059CD" w:rsidRDefault="00270F15" w:rsidP="00270F15">
      <w:pPr>
        <w:widowControl/>
        <w:ind w:left="1890" w:hanging="450"/>
        <w:rPr>
          <w:rFonts w:cs="Arial"/>
          <w:szCs w:val="24"/>
        </w:rPr>
      </w:pPr>
      <w:r w:rsidRPr="00270F15">
        <w:rPr>
          <w:rFonts w:cs="Arial"/>
          <w:snapToGrid/>
          <w:szCs w:val="24"/>
        </w:rPr>
        <w:t>•</w:t>
      </w:r>
      <w:r>
        <w:rPr>
          <w:rFonts w:cs="Arial"/>
          <w:snapToGrid/>
          <w:szCs w:val="24"/>
        </w:rPr>
        <w:t xml:space="preserve"> </w:t>
      </w:r>
      <w:r>
        <w:rPr>
          <w:rFonts w:cs="Arial"/>
          <w:snapToGrid/>
          <w:szCs w:val="24"/>
        </w:rPr>
        <w:tab/>
      </w:r>
      <w:r w:rsidR="005D6DFD" w:rsidRPr="008059CD">
        <w:rPr>
          <w:rFonts w:cs="Arial"/>
          <w:snapToGrid/>
          <w:szCs w:val="24"/>
        </w:rPr>
        <w:t>The long-term disability income policy provides benefits, often a portion of lost income, lasting for an extended period of time as defined in the insurance policy. The lik</w:t>
      </w:r>
      <w:r w:rsidR="0011537D">
        <w:rPr>
          <w:rFonts w:cs="Arial"/>
          <w:snapToGrid/>
          <w:szCs w:val="24"/>
        </w:rPr>
        <w:t>elihood is that the insured can</w:t>
      </w:r>
      <w:r w:rsidR="005D6DFD" w:rsidRPr="008059CD">
        <w:rPr>
          <w:rFonts w:cs="Arial"/>
          <w:snapToGrid/>
          <w:szCs w:val="24"/>
        </w:rPr>
        <w:t xml:space="preserve">not return to work or restore the lost income. </w:t>
      </w:r>
      <w:r w:rsidR="001422E5" w:rsidRPr="008059CD">
        <w:rPr>
          <w:rFonts w:cs="Arial"/>
          <w:szCs w:val="24"/>
        </w:rPr>
        <w:t xml:space="preserve"> </w:t>
      </w:r>
      <w:r>
        <w:rPr>
          <w:rFonts w:cs="Arial"/>
          <w:szCs w:val="24"/>
        </w:rPr>
        <w:t xml:space="preserve"> </w:t>
      </w:r>
    </w:p>
    <w:p w14:paraId="72DC7FB9" w14:textId="77777777" w:rsidR="00D440C6" w:rsidRPr="008059CD" w:rsidRDefault="00D440C6" w:rsidP="005D6DFD">
      <w:pPr>
        <w:widowControl/>
        <w:tabs>
          <w:tab w:val="left" w:pos="1800"/>
        </w:tabs>
        <w:ind w:left="1800" w:hanging="360"/>
        <w:rPr>
          <w:rFonts w:cs="Arial"/>
          <w:szCs w:val="24"/>
        </w:rPr>
      </w:pPr>
    </w:p>
    <w:p w14:paraId="101CE40E" w14:textId="77777777" w:rsidR="005D6DFD" w:rsidRPr="008059CD" w:rsidRDefault="005D6DFD" w:rsidP="00D440C6">
      <w:pPr>
        <w:widowControl/>
        <w:tabs>
          <w:tab w:val="left" w:pos="1440"/>
        </w:tabs>
        <w:ind w:left="1440"/>
        <w:rPr>
          <w:rFonts w:cs="Arial"/>
          <w:szCs w:val="24"/>
        </w:rPr>
      </w:pPr>
      <w:r w:rsidRPr="00DC780C">
        <w:rPr>
          <w:b/>
          <w:szCs w:val="24"/>
        </w:rPr>
        <w:t>Disability Income Rider</w:t>
      </w:r>
      <w:r w:rsidRPr="008059CD">
        <w:rPr>
          <w:szCs w:val="24"/>
        </w:rPr>
        <w:t xml:space="preserve"> - A life insurance policy addendum providing income payments to the policyholder, and/or waiving premium payments due, when income is interrupted or terminated because of illness or injury.</w:t>
      </w:r>
      <w:r w:rsidR="001422E5" w:rsidRPr="008059CD">
        <w:rPr>
          <w:szCs w:val="24"/>
        </w:rPr>
        <w:t xml:space="preserve">  </w:t>
      </w:r>
    </w:p>
    <w:p w14:paraId="3F65ACB3" w14:textId="77777777" w:rsidR="00D440C6" w:rsidRPr="008059CD" w:rsidRDefault="00D440C6" w:rsidP="00D440C6">
      <w:pPr>
        <w:tabs>
          <w:tab w:val="left" w:pos="1440"/>
        </w:tabs>
        <w:ind w:left="1440"/>
        <w:rPr>
          <w:rFonts w:cs="Arial"/>
          <w:szCs w:val="24"/>
        </w:rPr>
      </w:pPr>
    </w:p>
    <w:p w14:paraId="3A9F3109" w14:textId="181B7535" w:rsidR="00F83F78" w:rsidRPr="00023AC1" w:rsidRDefault="00E83E67" w:rsidP="00F83F78">
      <w:pPr>
        <w:tabs>
          <w:tab w:val="left" w:pos="1440"/>
        </w:tabs>
        <w:ind w:left="1440"/>
        <w:rPr>
          <w:rFonts w:cs="Arial"/>
          <w:szCs w:val="24"/>
        </w:rPr>
      </w:pPr>
      <w:r w:rsidRPr="00DC780C">
        <w:rPr>
          <w:rFonts w:cs="Arial"/>
          <w:b/>
          <w:szCs w:val="24"/>
        </w:rPr>
        <w:t>Health</w:t>
      </w:r>
      <w:r w:rsidRPr="008059CD">
        <w:rPr>
          <w:rFonts w:cs="Arial"/>
          <w:szCs w:val="24"/>
        </w:rPr>
        <w:t xml:space="preserve"> - A policy that will pay for medical expenses or treatments.  Health policies can offer any options and vary in their approaches to coverage. Health also includes all senior health products</w:t>
      </w:r>
      <w:r w:rsidR="00EA3031">
        <w:rPr>
          <w:rFonts w:cs="Arial"/>
          <w:szCs w:val="24"/>
        </w:rPr>
        <w:t>.</w:t>
      </w:r>
    </w:p>
    <w:p w14:paraId="0828F03A" w14:textId="77777777" w:rsidR="00F83F78" w:rsidRDefault="00F83F78" w:rsidP="00F83F78">
      <w:pPr>
        <w:tabs>
          <w:tab w:val="left" w:pos="1440"/>
        </w:tabs>
        <w:ind w:left="1440"/>
        <w:rPr>
          <w:rFonts w:cs="Arial"/>
          <w:snapToGrid/>
          <w:szCs w:val="24"/>
        </w:rPr>
      </w:pPr>
      <w:r w:rsidRPr="00270F15">
        <w:rPr>
          <w:rFonts w:cs="Arial"/>
          <w:snapToGrid/>
          <w:szCs w:val="24"/>
        </w:rPr>
        <w:t>•</w:t>
      </w:r>
      <w:r>
        <w:rPr>
          <w:rFonts w:cs="Arial"/>
          <w:snapToGrid/>
          <w:szCs w:val="24"/>
        </w:rPr>
        <w:tab/>
        <w:t xml:space="preserve">PPACA </w:t>
      </w:r>
      <w:r w:rsidR="000050DC">
        <w:rPr>
          <w:rFonts w:cs="Arial"/>
          <w:snapToGrid/>
          <w:szCs w:val="24"/>
        </w:rPr>
        <w:t>does not allow dollar limits on essential health benefits</w:t>
      </w:r>
      <w:r>
        <w:rPr>
          <w:rFonts w:cs="Arial"/>
          <w:snapToGrid/>
          <w:szCs w:val="24"/>
        </w:rPr>
        <w:t>.</w:t>
      </w:r>
    </w:p>
    <w:p w14:paraId="25949F43" w14:textId="4E45C42D" w:rsidR="00F83F78" w:rsidRDefault="00F83F78" w:rsidP="00F83F78">
      <w:pPr>
        <w:tabs>
          <w:tab w:val="left" w:pos="1440"/>
        </w:tabs>
        <w:ind w:left="1440"/>
        <w:rPr>
          <w:rFonts w:cs="Arial"/>
          <w:szCs w:val="24"/>
        </w:rPr>
      </w:pPr>
      <w:r w:rsidRPr="00270F15">
        <w:rPr>
          <w:rFonts w:cs="Arial"/>
          <w:snapToGrid/>
          <w:szCs w:val="24"/>
        </w:rPr>
        <w:t>•</w:t>
      </w:r>
      <w:r>
        <w:rPr>
          <w:rFonts w:cs="Arial"/>
          <w:snapToGrid/>
          <w:szCs w:val="24"/>
        </w:rPr>
        <w:tab/>
      </w:r>
      <w:r w:rsidR="00C3589D">
        <w:rPr>
          <w:rFonts w:cs="Arial"/>
          <w:snapToGrid/>
          <w:szCs w:val="24"/>
        </w:rPr>
        <w:t>Non-essential</w:t>
      </w:r>
      <w:r w:rsidR="000050DC">
        <w:rPr>
          <w:rFonts w:cs="Arial"/>
          <w:snapToGrid/>
          <w:szCs w:val="24"/>
        </w:rPr>
        <w:t xml:space="preserve"> health benefits may include dollar limits.  </w:t>
      </w:r>
    </w:p>
    <w:p w14:paraId="32F1B129" w14:textId="77777777" w:rsidR="00D440C6" w:rsidRPr="008059CD" w:rsidRDefault="00D440C6" w:rsidP="00023AC1">
      <w:pPr>
        <w:tabs>
          <w:tab w:val="left" w:pos="1440"/>
        </w:tabs>
        <w:rPr>
          <w:rFonts w:cs="Arial"/>
          <w:szCs w:val="24"/>
        </w:rPr>
      </w:pPr>
    </w:p>
    <w:p w14:paraId="7D264F54" w14:textId="77B0AFF7" w:rsidR="002B3B6B" w:rsidRPr="008059CD" w:rsidRDefault="00880C90" w:rsidP="00D440C6">
      <w:pPr>
        <w:tabs>
          <w:tab w:val="left" w:pos="1440"/>
        </w:tabs>
        <w:ind w:left="1440"/>
        <w:rPr>
          <w:rFonts w:cs="Arial"/>
          <w:szCs w:val="24"/>
        </w:rPr>
      </w:pPr>
      <w:r w:rsidRPr="00DC780C">
        <w:rPr>
          <w:rFonts w:cs="Arial"/>
          <w:b/>
          <w:szCs w:val="24"/>
        </w:rPr>
        <w:t>Long-term care insurance</w:t>
      </w:r>
      <w:r w:rsidRPr="008059CD">
        <w:rPr>
          <w:rFonts w:cs="Arial"/>
          <w:szCs w:val="24"/>
        </w:rPr>
        <w:t xml:space="preserve"> - Coverage </w:t>
      </w:r>
      <w:r w:rsidR="00EA3031">
        <w:rPr>
          <w:rFonts w:cs="Arial"/>
          <w:szCs w:val="24"/>
        </w:rPr>
        <w:t xml:space="preserve">for individuals who require assistance with activities of daily living in homes or in a nursing facility.  </w:t>
      </w:r>
      <w:r w:rsidR="0036709B">
        <w:rPr>
          <w:rFonts w:cs="Arial"/>
          <w:szCs w:val="24"/>
        </w:rPr>
        <w:t>For agents that sell or transact for the sale of long-term care products, a</w:t>
      </w:r>
      <w:r w:rsidR="00EA3031">
        <w:rPr>
          <w:rFonts w:cs="Arial"/>
          <w:szCs w:val="24"/>
        </w:rPr>
        <w:t xml:space="preserve">dditional </w:t>
      </w:r>
      <w:r w:rsidR="0036709B">
        <w:rPr>
          <w:rFonts w:cs="Arial"/>
          <w:szCs w:val="24"/>
        </w:rPr>
        <w:t xml:space="preserve">training is </w:t>
      </w:r>
      <w:r w:rsidR="00EA3031">
        <w:rPr>
          <w:rFonts w:cs="Arial"/>
          <w:szCs w:val="24"/>
        </w:rPr>
        <w:t>required</w:t>
      </w:r>
      <w:r w:rsidR="0036709B">
        <w:rPr>
          <w:rFonts w:cs="Arial"/>
          <w:szCs w:val="24"/>
        </w:rPr>
        <w:t xml:space="preserve"> (</w:t>
      </w:r>
      <w:r w:rsidR="00A60EF5">
        <w:rPr>
          <w:rFonts w:cs="Arial"/>
          <w:szCs w:val="24"/>
        </w:rPr>
        <w:t>Cal. Ins. Code</w:t>
      </w:r>
      <w:r w:rsidR="00AE5EFE">
        <w:rPr>
          <w:rFonts w:cs="Arial"/>
          <w:szCs w:val="24"/>
        </w:rPr>
        <w:t xml:space="preserve"> </w:t>
      </w:r>
      <w:r w:rsidR="00A60EF5">
        <w:rPr>
          <w:rFonts w:cs="Arial"/>
          <w:szCs w:val="24"/>
        </w:rPr>
        <w:t>S</w:t>
      </w:r>
      <w:r w:rsidR="00AE5EFE">
        <w:rPr>
          <w:rFonts w:cs="Arial"/>
          <w:szCs w:val="24"/>
        </w:rPr>
        <w:t>ection</w:t>
      </w:r>
      <w:r w:rsidR="0036709B">
        <w:rPr>
          <w:rFonts w:cs="Arial"/>
          <w:szCs w:val="24"/>
        </w:rPr>
        <w:t xml:space="preserve"> 10234.93)</w:t>
      </w:r>
      <w:r w:rsidR="00EA3031">
        <w:rPr>
          <w:rFonts w:cs="Arial"/>
          <w:szCs w:val="24"/>
        </w:rPr>
        <w:t>.</w:t>
      </w:r>
      <w:r w:rsidRPr="008059CD">
        <w:rPr>
          <w:rFonts w:cs="Arial"/>
          <w:szCs w:val="24"/>
          <w:vertAlign w:val="superscript"/>
        </w:rPr>
        <w:t xml:space="preserve">  </w:t>
      </w:r>
      <w:r w:rsidR="00462F95" w:rsidRPr="008059CD">
        <w:rPr>
          <w:rFonts w:cs="Arial"/>
          <w:szCs w:val="24"/>
        </w:rPr>
        <w:t xml:space="preserve"> </w:t>
      </w:r>
      <w:r w:rsidRPr="008059CD">
        <w:rPr>
          <w:rFonts w:cs="Arial"/>
          <w:szCs w:val="24"/>
        </w:rPr>
        <w:t xml:space="preserve"> </w:t>
      </w:r>
    </w:p>
    <w:p w14:paraId="41BE36C3" w14:textId="77777777" w:rsidR="001E11CB" w:rsidRPr="005B13A4" w:rsidRDefault="001E11CB">
      <w:pPr>
        <w:pStyle w:val="HTMLPreformatted"/>
        <w:tabs>
          <w:tab w:val="left" w:pos="1800"/>
        </w:tabs>
        <w:ind w:left="1800" w:hanging="360"/>
        <w:rPr>
          <w:rFonts w:ascii="Arial" w:hAnsi="Arial" w:cs="Arial"/>
          <w:sz w:val="24"/>
          <w:szCs w:val="24"/>
        </w:rPr>
      </w:pPr>
    </w:p>
    <w:p w14:paraId="3947AA63" w14:textId="77777777" w:rsidR="001E11CB" w:rsidRPr="005B13A4" w:rsidRDefault="001E11CB" w:rsidP="001E11CB">
      <w:pPr>
        <w:ind w:left="1440" w:hanging="720"/>
        <w:rPr>
          <w:vertAlign w:val="superscript"/>
        </w:rPr>
      </w:pPr>
      <w:r w:rsidRPr="005B13A4">
        <w:t xml:space="preserve">(4) </w:t>
      </w:r>
      <w:r w:rsidRPr="005B13A4">
        <w:tab/>
        <w:t xml:space="preserve">Accident and health agents do not have authority to transact life, annuity, </w:t>
      </w:r>
      <w:r w:rsidR="008A44F7" w:rsidRPr="005B13A4">
        <w:t>property</w:t>
      </w:r>
      <w:r w:rsidR="001007C5">
        <w:t>,</w:t>
      </w:r>
      <w:r w:rsidR="008A44F7" w:rsidRPr="005B13A4">
        <w:t xml:space="preserve"> or </w:t>
      </w:r>
      <w:r w:rsidRPr="005B13A4">
        <w:t>casualty insurance.</w:t>
      </w:r>
      <w:r w:rsidR="001422E5" w:rsidRPr="005B13A4">
        <w:rPr>
          <w:rFonts w:cs="Arial"/>
          <w:szCs w:val="24"/>
        </w:rPr>
        <w:t xml:space="preserve">  </w:t>
      </w:r>
    </w:p>
    <w:p w14:paraId="0D605FC0" w14:textId="77777777" w:rsidR="00F956E7" w:rsidRPr="005B13A4" w:rsidRDefault="00F956E7">
      <w:pPr>
        <w:ind w:left="720"/>
        <w:rPr>
          <w:rFonts w:cs="Arial"/>
        </w:rPr>
      </w:pPr>
    </w:p>
    <w:p w14:paraId="4545FCAD" w14:textId="66273038" w:rsidR="00F956E7" w:rsidRPr="005B13A4" w:rsidRDefault="00F956E7">
      <w:pPr>
        <w:pStyle w:val="BodyTextIndent3"/>
        <w:rPr>
          <w:strike/>
        </w:rPr>
      </w:pPr>
      <w:r w:rsidRPr="005B13A4">
        <w:t>(</w:t>
      </w:r>
      <w:r w:rsidR="00D94F4F" w:rsidRPr="005B13A4">
        <w:t>5</w:t>
      </w:r>
      <w:r w:rsidRPr="005B13A4">
        <w:t>)</w:t>
      </w:r>
      <w:r w:rsidRPr="005B13A4">
        <w:tab/>
      </w:r>
      <w:r w:rsidR="001E11CB" w:rsidRPr="005B13A4">
        <w:t>No prelicensing or continuing education course shall include</w:t>
      </w:r>
      <w:r w:rsidR="00A0676F" w:rsidRPr="005B13A4">
        <w:rPr>
          <w:color w:val="FF0000"/>
        </w:rPr>
        <w:t xml:space="preserve"> </w:t>
      </w:r>
      <w:r w:rsidR="00A0676F" w:rsidRPr="005B13A4">
        <w:t>sales training, motivational training, self-improvement training, or training offered by insurers or agents regarding new products or programs (</w:t>
      </w:r>
      <w:r w:rsidR="00AE5EFE">
        <w:t>C</w:t>
      </w:r>
      <w:r w:rsidR="00A60EF5">
        <w:t>al. Ins. Code</w:t>
      </w:r>
      <w:r w:rsidR="00AE5EFE">
        <w:t xml:space="preserve"> </w:t>
      </w:r>
      <w:r w:rsidR="00A60EF5">
        <w:lastRenderedPageBreak/>
        <w:t>S</w:t>
      </w:r>
      <w:r w:rsidR="00AE5EFE">
        <w:t>ection</w:t>
      </w:r>
      <w:r w:rsidR="00A0676F" w:rsidRPr="005B13A4">
        <w:t xml:space="preserve"> 1749.1</w:t>
      </w:r>
      <w:r w:rsidR="002545A3" w:rsidRPr="005B13A4">
        <w:t>(b)</w:t>
      </w:r>
      <w:r w:rsidR="00A0676F" w:rsidRPr="005B13A4">
        <w:t xml:space="preserve">). </w:t>
      </w:r>
      <w:r w:rsidR="001422E5" w:rsidRPr="005B13A4">
        <w:t xml:space="preserve"> </w:t>
      </w:r>
    </w:p>
    <w:p w14:paraId="28FB4DF8" w14:textId="77777777" w:rsidR="00F053C1" w:rsidRDefault="00F053C1" w:rsidP="00F20AA4">
      <w:pPr>
        <w:rPr>
          <w:b/>
        </w:rPr>
      </w:pPr>
    </w:p>
    <w:p w14:paraId="4BEAE3C2" w14:textId="77777777" w:rsidR="00F956E7" w:rsidRPr="00882F2B" w:rsidRDefault="00F956E7" w:rsidP="00F20AA4">
      <w:pPr>
        <w:rPr>
          <w:b/>
        </w:rPr>
      </w:pPr>
      <w:r w:rsidRPr="00882F2B">
        <w:rPr>
          <w:b/>
        </w:rPr>
        <w:t>E</w:t>
      </w:r>
      <w:r w:rsidR="00BE0441" w:rsidRPr="00882F2B">
        <w:rPr>
          <w:b/>
        </w:rPr>
        <w:t>ducational Objectives</w:t>
      </w:r>
    </w:p>
    <w:p w14:paraId="0D3059F4" w14:textId="77777777" w:rsidR="00F00491" w:rsidRPr="005B13A4" w:rsidRDefault="00F00491" w:rsidP="00F20AA4"/>
    <w:p w14:paraId="12F79C44" w14:textId="4133958C" w:rsidR="00F956E7" w:rsidRDefault="00F956E7">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cs="Arial"/>
          <w:szCs w:val="24"/>
        </w:rPr>
      </w:pPr>
      <w:r w:rsidRPr="0042001E">
        <w:t>The educational objectives are derived from the curriculum outline contained in</w:t>
      </w:r>
      <w:r w:rsidR="00E87066" w:rsidRPr="0042001E">
        <w:t xml:space="preserve"> </w:t>
      </w:r>
      <w:r w:rsidR="00405F0C" w:rsidRPr="003C0780">
        <w:t xml:space="preserve">Title 10 </w:t>
      </w:r>
      <w:r w:rsidR="00E87066" w:rsidRPr="003C0780">
        <w:t>California Code of Regulations (</w:t>
      </w:r>
      <w:r w:rsidR="00405F0C" w:rsidRPr="003C0780">
        <w:t>10 Cal. Code Regs.</w:t>
      </w:r>
      <w:r w:rsidR="00E87066" w:rsidRPr="003C0780">
        <w:t>),</w:t>
      </w:r>
      <w:r w:rsidRPr="003C0780">
        <w:t xml:space="preserve"> Chapter 5, Subchapter 1, Article 6.5, </w:t>
      </w:r>
      <w:r w:rsidR="004F2E90" w:rsidRPr="003C0780">
        <w:t>s</w:t>
      </w:r>
      <w:r w:rsidRPr="003C0780">
        <w:t>ection 2187.1</w:t>
      </w:r>
      <w:r w:rsidR="00E87066" w:rsidRPr="003C0780">
        <w:t>.</w:t>
      </w:r>
      <w:r w:rsidRPr="005B13A4">
        <w:t xml:space="preserve"> </w:t>
      </w:r>
    </w:p>
    <w:p w14:paraId="4032A024" w14:textId="77777777" w:rsidR="00011C10" w:rsidRDefault="00011C10" w:rsidP="00011C10">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pPr>
    </w:p>
    <w:p w14:paraId="71364AD5" w14:textId="77777777" w:rsidR="00F956E7" w:rsidRPr="005B13A4" w:rsidRDefault="00F956E7">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pPr>
    </w:p>
    <w:p w14:paraId="4AE1D1B4" w14:textId="77777777" w:rsidR="00F956E7" w:rsidRPr="00882F2B" w:rsidRDefault="00F01E0D">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b/>
        </w:rPr>
      </w:pPr>
      <w:r w:rsidRPr="00882F2B">
        <w:rPr>
          <w:b/>
        </w:rPr>
        <w:t>E</w:t>
      </w:r>
      <w:r w:rsidR="00BE0441" w:rsidRPr="00882F2B">
        <w:rPr>
          <w:b/>
        </w:rPr>
        <w:t>thics and California Insurance Code</w:t>
      </w:r>
    </w:p>
    <w:p w14:paraId="5436B7D6" w14:textId="77777777" w:rsidR="00F00491" w:rsidRPr="005B13A4" w:rsidRDefault="00F00491">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pPr>
    </w:p>
    <w:p w14:paraId="52377797" w14:textId="6DA9CF03" w:rsidR="00F956E7" w:rsidRPr="005B13A4" w:rsidRDefault="0013061C">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pPr>
      <w:r w:rsidRPr="005B13A4">
        <w:t>T</w:t>
      </w:r>
      <w:r w:rsidR="00F956E7" w:rsidRPr="005B13A4">
        <w:t xml:space="preserve">he educational objectives for </w:t>
      </w:r>
      <w:r w:rsidR="00E83E67" w:rsidRPr="005B13A4">
        <w:t xml:space="preserve">Ethics and California </w:t>
      </w:r>
      <w:r w:rsidR="001007C5">
        <w:t>I</w:t>
      </w:r>
      <w:r w:rsidR="00E83E67" w:rsidRPr="005B13A4">
        <w:t xml:space="preserve">nsurance </w:t>
      </w:r>
      <w:r w:rsidR="00F956E7" w:rsidRPr="005B13A4">
        <w:t>Code are incorporated in the following pages.</w:t>
      </w:r>
      <w:r w:rsidR="00863BF1" w:rsidRPr="005B13A4">
        <w:t xml:space="preserve"> </w:t>
      </w:r>
      <w:r w:rsidR="00F956E7" w:rsidRPr="005B13A4">
        <w:t>The individual objectives may be identified by “(</w:t>
      </w:r>
      <w:r w:rsidR="00AE5EFE">
        <w:t>C</w:t>
      </w:r>
      <w:r w:rsidR="00FC7B99">
        <w:t>al. Ins. Code</w:t>
      </w:r>
      <w:r w:rsidR="00AE5EFE">
        <w:t xml:space="preserve"> </w:t>
      </w:r>
      <w:r w:rsidR="00FC7B99">
        <w:t>S</w:t>
      </w:r>
      <w:r w:rsidR="00AE5EFE">
        <w:t>ection</w:t>
      </w:r>
      <w:r w:rsidR="00AA4A32" w:rsidRPr="005B13A4">
        <w:t xml:space="preserve"> </w:t>
      </w:r>
      <w:r w:rsidR="00F956E7" w:rsidRPr="005B13A4">
        <w:t>XXXX)” or “(Ethics)</w:t>
      </w:r>
      <w:r w:rsidR="00766194">
        <w:t>.</w:t>
      </w:r>
      <w:r w:rsidR="00F956E7" w:rsidRPr="005B13A4">
        <w:t>” References to “Code” or “C</w:t>
      </w:r>
      <w:r w:rsidR="00FC7B99">
        <w:t>al. Ins. Code</w:t>
      </w:r>
      <w:r w:rsidR="00F956E7" w:rsidRPr="005B13A4">
        <w:t xml:space="preserve">” in the educational objectives mean the California Insurance Code.  </w:t>
      </w:r>
    </w:p>
    <w:p w14:paraId="34F3B672" w14:textId="77777777" w:rsidR="00C37ED8" w:rsidRPr="00E8602D" w:rsidRDefault="00C37ED8">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pPr>
    </w:p>
    <w:p w14:paraId="04AAFE0C" w14:textId="77777777" w:rsidR="00F956E7" w:rsidRPr="00882F2B" w:rsidRDefault="00BE0441">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b/>
        </w:rPr>
      </w:pPr>
      <w:r w:rsidRPr="00882F2B">
        <w:rPr>
          <w:b/>
        </w:rPr>
        <w:t>The Examination</w:t>
      </w:r>
    </w:p>
    <w:p w14:paraId="2EE0C28A" w14:textId="77777777" w:rsidR="00F00491" w:rsidRPr="005B13A4" w:rsidRDefault="00F00491">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pPr>
    </w:p>
    <w:p w14:paraId="7F93FA1A" w14:textId="6583CCDC" w:rsidR="001B6406" w:rsidRPr="00E8602D" w:rsidRDefault="001B6406" w:rsidP="001B6406">
      <w:pPr>
        <w:widowControl/>
        <w:snapToGrid w:val="0"/>
        <w:rPr>
          <w:rFonts w:cs="Arial"/>
          <w:snapToGrid/>
          <w:sz w:val="28"/>
          <w:szCs w:val="24"/>
        </w:rPr>
      </w:pPr>
      <w:r w:rsidRPr="00E8602D">
        <w:rPr>
          <w:rFonts w:cs="Arial"/>
          <w:bCs/>
          <w:snapToGrid/>
          <w:szCs w:val="23"/>
        </w:rPr>
        <w:t xml:space="preserve">The California Department of Insurance’s </w:t>
      </w:r>
      <w:r w:rsidR="001007C5">
        <w:rPr>
          <w:rFonts w:cs="Arial"/>
          <w:bCs/>
          <w:snapToGrid/>
          <w:szCs w:val="23"/>
        </w:rPr>
        <w:t xml:space="preserve">(CDI) </w:t>
      </w:r>
      <w:r w:rsidR="00AE5EFE">
        <w:rPr>
          <w:rFonts w:cs="Arial"/>
          <w:bCs/>
          <w:snapToGrid/>
          <w:szCs w:val="23"/>
        </w:rPr>
        <w:t>a</w:t>
      </w:r>
      <w:r w:rsidRPr="00E8602D">
        <w:rPr>
          <w:rFonts w:cs="Arial"/>
          <w:bCs/>
          <w:snapToGrid/>
          <w:szCs w:val="23"/>
        </w:rPr>
        <w:t xml:space="preserve">ccident and </w:t>
      </w:r>
      <w:r w:rsidR="00AE5EFE">
        <w:rPr>
          <w:rFonts w:cs="Arial"/>
          <w:bCs/>
          <w:snapToGrid/>
          <w:szCs w:val="23"/>
        </w:rPr>
        <w:t>h</w:t>
      </w:r>
      <w:r w:rsidR="00CA04CB" w:rsidRPr="00E8602D">
        <w:rPr>
          <w:rFonts w:cs="Arial"/>
          <w:bCs/>
          <w:snapToGrid/>
          <w:szCs w:val="23"/>
        </w:rPr>
        <w:t xml:space="preserve">ealth </w:t>
      </w:r>
      <w:r w:rsidRPr="00E8602D">
        <w:rPr>
          <w:rFonts w:cs="Arial"/>
          <w:bCs/>
          <w:snapToGrid/>
          <w:szCs w:val="23"/>
        </w:rPr>
        <w:t>agent license examination contains</w:t>
      </w:r>
      <w:r w:rsidR="00AE5EFE">
        <w:rPr>
          <w:rFonts w:cs="Arial"/>
          <w:bCs/>
          <w:snapToGrid/>
          <w:szCs w:val="23"/>
        </w:rPr>
        <w:t xml:space="preserve"> seventy-five</w:t>
      </w:r>
      <w:r w:rsidRPr="00E8602D">
        <w:rPr>
          <w:rFonts w:cs="Arial"/>
          <w:bCs/>
          <w:snapToGrid/>
          <w:szCs w:val="23"/>
        </w:rPr>
        <w:t xml:space="preserve"> </w:t>
      </w:r>
      <w:r w:rsidR="00AE5EFE">
        <w:rPr>
          <w:rFonts w:cs="Arial"/>
          <w:bCs/>
          <w:snapToGrid/>
          <w:szCs w:val="23"/>
        </w:rPr>
        <w:t>(</w:t>
      </w:r>
      <w:r w:rsidRPr="00E8602D">
        <w:rPr>
          <w:rFonts w:cs="Arial"/>
          <w:bCs/>
          <w:snapToGrid/>
          <w:szCs w:val="23"/>
        </w:rPr>
        <w:t>75</w:t>
      </w:r>
      <w:r w:rsidR="00AE5EFE">
        <w:rPr>
          <w:rFonts w:cs="Arial"/>
          <w:bCs/>
          <w:snapToGrid/>
          <w:szCs w:val="23"/>
        </w:rPr>
        <w:t>)</w:t>
      </w:r>
      <w:r w:rsidRPr="00E8602D">
        <w:rPr>
          <w:rFonts w:cs="Arial"/>
          <w:bCs/>
          <w:snapToGrid/>
          <w:szCs w:val="23"/>
        </w:rPr>
        <w:t xml:space="preserve"> multiple</w:t>
      </w:r>
      <w:r w:rsidR="00C3589D">
        <w:rPr>
          <w:rFonts w:cs="Arial"/>
          <w:bCs/>
          <w:snapToGrid/>
          <w:szCs w:val="23"/>
        </w:rPr>
        <w:t>-</w:t>
      </w:r>
      <w:r w:rsidRPr="00E8602D">
        <w:rPr>
          <w:rFonts w:cs="Arial"/>
          <w:bCs/>
          <w:snapToGrid/>
          <w:szCs w:val="23"/>
        </w:rPr>
        <w:t>choice questions.</w:t>
      </w:r>
      <w:r w:rsidR="00AA4A32">
        <w:rPr>
          <w:rFonts w:cs="Arial"/>
          <w:bCs/>
          <w:snapToGrid/>
          <w:szCs w:val="23"/>
        </w:rPr>
        <w:t xml:space="preserve"> </w:t>
      </w:r>
      <w:r w:rsidR="00AE5EFE">
        <w:rPr>
          <w:rFonts w:cs="Arial"/>
          <w:bCs/>
          <w:snapToGrid/>
          <w:szCs w:val="23"/>
        </w:rPr>
        <w:t>E</w:t>
      </w:r>
      <w:r w:rsidRPr="00E8602D">
        <w:rPr>
          <w:rFonts w:cs="Arial"/>
          <w:bCs/>
          <w:snapToGrid/>
          <w:szCs w:val="23"/>
        </w:rPr>
        <w:t>xaminees</w:t>
      </w:r>
      <w:r w:rsidR="00AE5EFE" w:rsidRPr="00AE5EFE">
        <w:rPr>
          <w:szCs w:val="24"/>
        </w:rPr>
        <w:t xml:space="preserve"> </w:t>
      </w:r>
      <w:r w:rsidR="00AE5EFE">
        <w:rPr>
          <w:szCs w:val="24"/>
        </w:rPr>
        <w:t>are allowed ninety (90) minutes to complete the examination. Possession or use of any unauthorized device, material, or document is prohibited. Prohibited items include notes, crib sheets, textbooks, and electronic devices.</w:t>
      </w:r>
      <w:r w:rsidRPr="00E8602D">
        <w:rPr>
          <w:rFonts w:cs="Arial"/>
          <w:bCs/>
          <w:snapToGrid/>
          <w:szCs w:val="23"/>
        </w:rPr>
        <w:t xml:space="preserve"> </w:t>
      </w:r>
    </w:p>
    <w:p w14:paraId="6AEEACB5" w14:textId="77777777" w:rsidR="00691A1F" w:rsidRPr="001B6406" w:rsidRDefault="00691A1F" w:rsidP="00E8602D">
      <w:pPr>
        <w:pStyle w:val="BlockText"/>
        <w:widowControl/>
        <w:tabs>
          <w:tab w:val="clear" w:pos="720"/>
        </w:tabs>
        <w:ind w:left="0"/>
        <w:jc w:val="left"/>
        <w:rPr>
          <w:rFonts w:cs="Arial"/>
          <w:i w:val="0"/>
        </w:rPr>
      </w:pPr>
    </w:p>
    <w:p w14:paraId="61647FEE" w14:textId="6834AA28" w:rsidR="00B44819" w:rsidRDefault="001007C5" w:rsidP="00B44819">
      <w:pPr>
        <w:tabs>
          <w:tab w:val="left" w:pos="-1080"/>
        </w:tabs>
        <w:rPr>
          <w:rFonts w:cs="Arial"/>
          <w:szCs w:val="24"/>
        </w:rPr>
      </w:pPr>
      <w:r>
        <w:rPr>
          <w:rFonts w:cs="Arial"/>
          <w:snapToGrid/>
          <w:szCs w:val="24"/>
        </w:rPr>
        <w:t>CDI</w:t>
      </w:r>
      <w:r w:rsidR="009D6EE7" w:rsidRPr="00C53981">
        <w:rPr>
          <w:rFonts w:cs="Arial"/>
          <w:snapToGrid/>
          <w:szCs w:val="24"/>
        </w:rPr>
        <w:t xml:space="preserve"> e</w:t>
      </w:r>
      <w:r w:rsidR="00B44819" w:rsidRPr="00C53981">
        <w:rPr>
          <w:rFonts w:cs="Arial"/>
          <w:snapToGrid/>
          <w:szCs w:val="24"/>
        </w:rPr>
        <w:t>xaminations</w:t>
      </w:r>
      <w:r w:rsidR="00B44819" w:rsidRPr="005B13A4">
        <w:rPr>
          <w:rFonts w:cs="Arial"/>
          <w:snapToGrid/>
          <w:szCs w:val="24"/>
        </w:rPr>
        <w:t xml:space="preserve"> are administered at </w:t>
      </w:r>
      <w:r w:rsidR="00B44819" w:rsidRPr="005B13A4">
        <w:rPr>
          <w:rFonts w:cs="Arial"/>
          <w:szCs w:val="24"/>
        </w:rPr>
        <w:t xml:space="preserve">the </w:t>
      </w:r>
      <w:r w:rsidR="00AE5EFE">
        <w:rPr>
          <w:rFonts w:cs="Arial"/>
          <w:szCs w:val="24"/>
        </w:rPr>
        <w:t>CDI site in Los Angeles or one of the many PSI test centers throughout California. PSI Services, LLC is CDI’s examination vendor.</w:t>
      </w:r>
    </w:p>
    <w:p w14:paraId="678CC81E" w14:textId="77777777" w:rsidR="00AE5EFE" w:rsidRDefault="00AE5EFE" w:rsidP="00B44819">
      <w:pPr>
        <w:tabs>
          <w:tab w:val="left" w:pos="-1080"/>
        </w:tabs>
        <w:rPr>
          <w:rFonts w:cs="Arial"/>
          <w:szCs w:val="24"/>
        </w:rPr>
      </w:pPr>
    </w:p>
    <w:p w14:paraId="1EE60E01" w14:textId="77777777" w:rsidR="00AE5EFE" w:rsidRPr="005B13A4" w:rsidRDefault="00AE5EFE" w:rsidP="00B44819">
      <w:pPr>
        <w:tabs>
          <w:tab w:val="left" w:pos="-1080"/>
        </w:tabs>
        <w:rPr>
          <w:rFonts w:cs="Arial"/>
          <w:szCs w:val="24"/>
        </w:rPr>
      </w:pPr>
      <w:r>
        <w:rPr>
          <w:rFonts w:cs="Arial"/>
          <w:szCs w:val="24"/>
        </w:rPr>
        <w:t xml:space="preserve">CDI site examinations begin </w:t>
      </w:r>
      <w:r w:rsidRPr="008E6AEC">
        <w:rPr>
          <w:rFonts w:cs="Arial"/>
          <w:snapToGrid/>
          <w:szCs w:val="24"/>
        </w:rPr>
        <w:t xml:space="preserve">at 8:30 a.m. </w:t>
      </w:r>
      <w:r>
        <w:rPr>
          <w:rFonts w:cs="Arial"/>
          <w:snapToGrid/>
          <w:szCs w:val="24"/>
        </w:rPr>
        <w:t xml:space="preserve">(8:00 a.m. </w:t>
      </w:r>
      <w:r w:rsidR="000D75B7">
        <w:rPr>
          <w:rFonts w:cs="Arial"/>
          <w:snapToGrid/>
          <w:szCs w:val="24"/>
        </w:rPr>
        <w:t>check-in</w:t>
      </w:r>
      <w:r>
        <w:rPr>
          <w:rFonts w:cs="Arial"/>
          <w:snapToGrid/>
          <w:szCs w:val="24"/>
        </w:rPr>
        <w:t xml:space="preserve">) </w:t>
      </w:r>
      <w:r w:rsidRPr="008E6AEC">
        <w:rPr>
          <w:rFonts w:cs="Arial"/>
          <w:snapToGrid/>
          <w:szCs w:val="24"/>
        </w:rPr>
        <w:t>and 1:00 p.m.</w:t>
      </w:r>
      <w:r>
        <w:rPr>
          <w:rFonts w:cs="Arial"/>
          <w:snapToGrid/>
          <w:szCs w:val="24"/>
        </w:rPr>
        <w:t xml:space="preserve"> (12:30 p.m. check</w:t>
      </w:r>
      <w:r w:rsidR="00681916">
        <w:rPr>
          <w:rFonts w:cs="Arial"/>
          <w:snapToGrid/>
          <w:szCs w:val="24"/>
        </w:rPr>
        <w:t>-</w:t>
      </w:r>
      <w:r>
        <w:rPr>
          <w:rFonts w:cs="Arial"/>
          <w:snapToGrid/>
          <w:szCs w:val="24"/>
        </w:rPr>
        <w:t xml:space="preserve"> in)</w:t>
      </w:r>
      <w:r w:rsidRPr="008E6AEC">
        <w:rPr>
          <w:rFonts w:cs="Arial"/>
          <w:snapToGrid/>
          <w:szCs w:val="24"/>
        </w:rPr>
        <w:t>, Monday through Friday</w:t>
      </w:r>
      <w:r w:rsidRPr="008E6AEC">
        <w:rPr>
          <w:rFonts w:cs="Arial"/>
          <w:szCs w:val="24"/>
        </w:rPr>
        <w:t xml:space="preserve"> except on state holidays</w:t>
      </w:r>
      <w:r>
        <w:rPr>
          <w:rFonts w:cs="Arial"/>
          <w:szCs w:val="24"/>
        </w:rPr>
        <w:t>.</w:t>
      </w:r>
    </w:p>
    <w:p w14:paraId="7AB3ED70" w14:textId="77777777" w:rsidR="004E1EA5" w:rsidRDefault="004E1EA5" w:rsidP="004E1EA5">
      <w:pPr>
        <w:tabs>
          <w:tab w:val="left" w:pos="-1080"/>
        </w:tabs>
        <w:spacing w:before="60"/>
        <w:ind w:left="612" w:hanging="450"/>
        <w:rPr>
          <w:rFonts w:cs="Arial"/>
          <w:b/>
          <w:szCs w:val="24"/>
        </w:rPr>
      </w:pPr>
    </w:p>
    <w:p w14:paraId="63A8E0EA" w14:textId="77777777" w:rsidR="004E1EA5" w:rsidRPr="00081B81" w:rsidRDefault="004E1EA5" w:rsidP="004E1EA5">
      <w:pPr>
        <w:tabs>
          <w:tab w:val="left" w:pos="-1080"/>
        </w:tabs>
        <w:spacing w:before="60"/>
        <w:ind w:left="612" w:hanging="450"/>
        <w:rPr>
          <w:rFonts w:cs="Arial"/>
          <w:b/>
          <w:szCs w:val="24"/>
        </w:rPr>
      </w:pPr>
      <w:r w:rsidRPr="00081B81">
        <w:rPr>
          <w:rFonts w:cs="Arial"/>
          <w:b/>
          <w:szCs w:val="24"/>
        </w:rPr>
        <w:t>Los Angeles:</w:t>
      </w:r>
    </w:p>
    <w:p w14:paraId="60C95B54" w14:textId="77777777" w:rsidR="004E1EA5" w:rsidRPr="005B13A4" w:rsidRDefault="004E1EA5" w:rsidP="004E1EA5">
      <w:pPr>
        <w:tabs>
          <w:tab w:val="left" w:pos="-1080"/>
        </w:tabs>
        <w:ind w:left="612" w:hanging="450"/>
        <w:rPr>
          <w:rFonts w:cs="Arial"/>
          <w:sz w:val="16"/>
          <w:szCs w:val="16"/>
        </w:rPr>
      </w:pPr>
    </w:p>
    <w:p w14:paraId="27C19C0E" w14:textId="77777777" w:rsidR="004E1EA5" w:rsidRPr="005B13A4" w:rsidRDefault="004E1EA5" w:rsidP="004E1EA5">
      <w:pPr>
        <w:tabs>
          <w:tab w:val="left" w:pos="-1080"/>
        </w:tabs>
        <w:ind w:left="612" w:hanging="450"/>
        <w:rPr>
          <w:rFonts w:cs="Arial"/>
          <w:szCs w:val="24"/>
        </w:rPr>
      </w:pPr>
      <w:r w:rsidRPr="005B13A4">
        <w:rPr>
          <w:rFonts w:cs="Arial"/>
          <w:szCs w:val="24"/>
        </w:rPr>
        <w:t>California Department of Insurance</w:t>
      </w:r>
    </w:p>
    <w:p w14:paraId="498C8633" w14:textId="77777777" w:rsidR="004E1EA5" w:rsidRPr="005B13A4" w:rsidRDefault="004E1EA5" w:rsidP="004E1EA5">
      <w:pPr>
        <w:tabs>
          <w:tab w:val="left" w:pos="-1080"/>
        </w:tabs>
        <w:ind w:left="612" w:hanging="450"/>
        <w:rPr>
          <w:rFonts w:cs="Arial"/>
          <w:szCs w:val="24"/>
        </w:rPr>
      </w:pPr>
      <w:r w:rsidRPr="005B13A4">
        <w:rPr>
          <w:rFonts w:cs="Arial"/>
          <w:szCs w:val="24"/>
        </w:rPr>
        <w:t>Examination Site</w:t>
      </w:r>
    </w:p>
    <w:p w14:paraId="2F052673" w14:textId="77777777" w:rsidR="004E1EA5" w:rsidRPr="005B13A4" w:rsidRDefault="004E1EA5" w:rsidP="004E1EA5">
      <w:pPr>
        <w:tabs>
          <w:tab w:val="left" w:pos="-1080"/>
        </w:tabs>
        <w:ind w:left="147" w:firstLine="15"/>
        <w:rPr>
          <w:rFonts w:cs="Arial"/>
          <w:snapToGrid/>
          <w:szCs w:val="24"/>
        </w:rPr>
      </w:pPr>
      <w:r w:rsidRPr="005B13A4">
        <w:rPr>
          <w:rFonts w:cs="Arial"/>
          <w:snapToGrid/>
          <w:szCs w:val="24"/>
        </w:rPr>
        <w:t>300 South Spring Street, North Tower, Suite 1000</w:t>
      </w:r>
    </w:p>
    <w:p w14:paraId="73A0CE09" w14:textId="77777777" w:rsidR="004E1EA5" w:rsidRPr="005B13A4" w:rsidRDefault="004E1EA5" w:rsidP="004E1EA5">
      <w:pPr>
        <w:tabs>
          <w:tab w:val="left" w:pos="-1080"/>
        </w:tabs>
        <w:ind w:left="612" w:hanging="450"/>
        <w:rPr>
          <w:rFonts w:cs="Arial"/>
          <w:szCs w:val="24"/>
        </w:rPr>
      </w:pPr>
      <w:r w:rsidRPr="005B13A4">
        <w:rPr>
          <w:rFonts w:cs="Arial"/>
          <w:snapToGrid/>
          <w:szCs w:val="24"/>
        </w:rPr>
        <w:t>Los Angeles, California 90013</w:t>
      </w:r>
    </w:p>
    <w:p w14:paraId="0BBA53C4" w14:textId="77777777" w:rsidR="00651251" w:rsidRDefault="00651251" w:rsidP="00882F2B">
      <w:pPr>
        <w:rPr>
          <w:rFonts w:cs="Arial"/>
          <w:szCs w:val="24"/>
        </w:rPr>
      </w:pPr>
    </w:p>
    <w:p w14:paraId="12FAC88B" w14:textId="77777777" w:rsidR="00651251" w:rsidRDefault="00651251" w:rsidP="00882F2B">
      <w:pPr>
        <w:rPr>
          <w:rFonts w:cs="Arial"/>
          <w:szCs w:val="24"/>
        </w:rPr>
      </w:pPr>
    </w:p>
    <w:p w14:paraId="7B0D1B50" w14:textId="2C09E74A" w:rsidR="009D6EE7" w:rsidRDefault="00882F2B" w:rsidP="00882F2B">
      <w:pPr>
        <w:rPr>
          <w:rFonts w:cs="Arial"/>
          <w:b/>
          <w:szCs w:val="24"/>
        </w:rPr>
      </w:pPr>
      <w:r w:rsidRPr="00882F2B">
        <w:rPr>
          <w:rFonts w:cs="Arial"/>
          <w:szCs w:val="24"/>
        </w:rPr>
        <w:t xml:space="preserve">PSI’s test centers are located </w:t>
      </w:r>
      <w:r w:rsidR="00A074D6">
        <w:rPr>
          <w:rFonts w:cs="Arial"/>
          <w:szCs w:val="24"/>
        </w:rPr>
        <w:t>at</w:t>
      </w:r>
      <w:r w:rsidR="009D6EE7">
        <w:rPr>
          <w:rFonts w:cs="Arial"/>
          <w:szCs w:val="24"/>
        </w:rPr>
        <w:t xml:space="preserve"> </w:t>
      </w:r>
      <w:r w:rsidR="009D6EE7" w:rsidRPr="00A074D6">
        <w:rPr>
          <w:rFonts w:cs="Arial"/>
          <w:szCs w:val="24"/>
        </w:rPr>
        <w:t>the following locations</w:t>
      </w:r>
      <w:r w:rsidR="009D6EE7" w:rsidRPr="00C53981">
        <w:rPr>
          <w:rFonts w:cs="Arial"/>
          <w:b/>
          <w:szCs w:val="24"/>
        </w:rPr>
        <w:t>:</w:t>
      </w:r>
    </w:p>
    <w:p w14:paraId="40DDC991" w14:textId="77777777" w:rsidR="002C5034" w:rsidRDefault="002C5034" w:rsidP="00882F2B">
      <w:pPr>
        <w:rPr>
          <w:rFonts w:cs="Arial"/>
          <w:szCs w:val="24"/>
        </w:rPr>
      </w:pPr>
    </w:p>
    <w:tbl>
      <w:tblPr>
        <w:tblW w:w="0" w:type="auto"/>
        <w:tblLook w:val="04A0" w:firstRow="1" w:lastRow="0" w:firstColumn="1" w:lastColumn="0" w:noHBand="0" w:noVBand="1"/>
      </w:tblPr>
      <w:tblGrid>
        <w:gridCol w:w="2397"/>
        <w:gridCol w:w="2226"/>
        <w:gridCol w:w="2410"/>
        <w:gridCol w:w="2327"/>
      </w:tblGrid>
      <w:tr w:rsidR="00AE5EFE" w:rsidRPr="00580F0D" w14:paraId="3F2B6EB2" w14:textId="77777777" w:rsidTr="00171ABE">
        <w:tc>
          <w:tcPr>
            <w:tcW w:w="2447" w:type="dxa"/>
            <w:shd w:val="clear" w:color="auto" w:fill="auto"/>
          </w:tcPr>
          <w:p w14:paraId="178AA31C" w14:textId="77777777" w:rsidR="00AE5EFE" w:rsidRPr="00580F0D" w:rsidRDefault="00AE5EFE" w:rsidP="00AE5EFE">
            <w:pPr>
              <w:rPr>
                <w:rFonts w:cs="Arial"/>
                <w:szCs w:val="24"/>
              </w:rPr>
            </w:pPr>
            <w:r>
              <w:rPr>
                <w:rFonts w:cs="Arial"/>
                <w:szCs w:val="24"/>
              </w:rPr>
              <w:t>Agoura Hills</w:t>
            </w:r>
          </w:p>
        </w:tc>
        <w:tc>
          <w:tcPr>
            <w:tcW w:w="2278" w:type="dxa"/>
            <w:shd w:val="clear" w:color="auto" w:fill="auto"/>
          </w:tcPr>
          <w:p w14:paraId="3CA01E12" w14:textId="77777777" w:rsidR="00AE5EFE" w:rsidRPr="00580F0D" w:rsidRDefault="00AE5EFE" w:rsidP="00AE5EFE">
            <w:pPr>
              <w:rPr>
                <w:rFonts w:cs="Arial"/>
                <w:szCs w:val="24"/>
              </w:rPr>
            </w:pPr>
            <w:r w:rsidRPr="00580F0D">
              <w:rPr>
                <w:rFonts w:cs="Arial"/>
                <w:szCs w:val="24"/>
              </w:rPr>
              <w:t>Diamond Bar</w:t>
            </w:r>
          </w:p>
        </w:tc>
        <w:tc>
          <w:tcPr>
            <w:tcW w:w="2457" w:type="dxa"/>
            <w:shd w:val="clear" w:color="auto" w:fill="auto"/>
          </w:tcPr>
          <w:p w14:paraId="65AE7B84" w14:textId="77777777" w:rsidR="00AE5EFE" w:rsidRPr="00580F0D" w:rsidRDefault="00AE5EFE" w:rsidP="00AE5EFE">
            <w:pPr>
              <w:rPr>
                <w:rFonts w:cs="Arial"/>
                <w:szCs w:val="24"/>
              </w:rPr>
            </w:pPr>
            <w:r w:rsidRPr="00580F0D">
              <w:rPr>
                <w:rFonts w:cs="Arial"/>
                <w:szCs w:val="24"/>
              </w:rPr>
              <w:t>Riverside</w:t>
            </w:r>
          </w:p>
        </w:tc>
        <w:tc>
          <w:tcPr>
            <w:tcW w:w="2394" w:type="dxa"/>
            <w:shd w:val="clear" w:color="auto" w:fill="auto"/>
          </w:tcPr>
          <w:p w14:paraId="71C57521" w14:textId="77777777" w:rsidR="00AE5EFE" w:rsidRPr="00580F0D" w:rsidRDefault="00AE5EFE" w:rsidP="00AE5EFE">
            <w:pPr>
              <w:rPr>
                <w:rFonts w:cs="Arial"/>
                <w:szCs w:val="24"/>
              </w:rPr>
            </w:pPr>
            <w:r>
              <w:rPr>
                <w:rFonts w:cs="Arial"/>
                <w:szCs w:val="24"/>
              </w:rPr>
              <w:t>Santa Rosa</w:t>
            </w:r>
          </w:p>
        </w:tc>
      </w:tr>
      <w:tr w:rsidR="00AE5EFE" w:rsidRPr="00580F0D" w14:paraId="0E4BED93" w14:textId="77777777" w:rsidTr="00171ABE">
        <w:tc>
          <w:tcPr>
            <w:tcW w:w="2447" w:type="dxa"/>
            <w:shd w:val="clear" w:color="auto" w:fill="auto"/>
          </w:tcPr>
          <w:p w14:paraId="00427850" w14:textId="77777777" w:rsidR="00AE5EFE" w:rsidRPr="00580F0D" w:rsidRDefault="00AE5EFE" w:rsidP="00AE5EFE">
            <w:pPr>
              <w:rPr>
                <w:rFonts w:cs="Arial"/>
                <w:szCs w:val="24"/>
              </w:rPr>
            </w:pPr>
            <w:r w:rsidRPr="00580F0D">
              <w:rPr>
                <w:rFonts w:cs="Arial"/>
                <w:szCs w:val="24"/>
              </w:rPr>
              <w:lastRenderedPageBreak/>
              <w:t>Anaheim</w:t>
            </w:r>
          </w:p>
        </w:tc>
        <w:tc>
          <w:tcPr>
            <w:tcW w:w="2278" w:type="dxa"/>
            <w:shd w:val="clear" w:color="auto" w:fill="auto"/>
          </w:tcPr>
          <w:p w14:paraId="110E39C8" w14:textId="77777777" w:rsidR="00AE5EFE" w:rsidRPr="00580F0D" w:rsidRDefault="00AE5EFE" w:rsidP="00AE5EFE">
            <w:pPr>
              <w:rPr>
                <w:rFonts w:cs="Arial"/>
                <w:szCs w:val="24"/>
              </w:rPr>
            </w:pPr>
            <w:r w:rsidRPr="00580F0D">
              <w:rPr>
                <w:rFonts w:cs="Arial"/>
                <w:szCs w:val="24"/>
              </w:rPr>
              <w:t>Fresno</w:t>
            </w:r>
          </w:p>
        </w:tc>
        <w:tc>
          <w:tcPr>
            <w:tcW w:w="2457" w:type="dxa"/>
            <w:shd w:val="clear" w:color="auto" w:fill="auto"/>
          </w:tcPr>
          <w:p w14:paraId="69CB6148" w14:textId="77777777" w:rsidR="00AE5EFE" w:rsidRPr="00580F0D" w:rsidRDefault="00AE5EFE" w:rsidP="00AE5EFE">
            <w:pPr>
              <w:rPr>
                <w:rFonts w:cs="Arial"/>
                <w:szCs w:val="24"/>
              </w:rPr>
            </w:pPr>
            <w:r w:rsidRPr="00580F0D">
              <w:rPr>
                <w:rFonts w:cs="Arial"/>
                <w:szCs w:val="24"/>
              </w:rPr>
              <w:t>Sacramento</w:t>
            </w:r>
          </w:p>
        </w:tc>
        <w:tc>
          <w:tcPr>
            <w:tcW w:w="2394" w:type="dxa"/>
            <w:shd w:val="clear" w:color="auto" w:fill="auto"/>
          </w:tcPr>
          <w:p w14:paraId="3A5FF522" w14:textId="77777777" w:rsidR="00AE5EFE" w:rsidRPr="00580F0D" w:rsidRDefault="00AE5EFE" w:rsidP="00AE5EFE">
            <w:pPr>
              <w:rPr>
                <w:rFonts w:cs="Arial"/>
                <w:szCs w:val="24"/>
              </w:rPr>
            </w:pPr>
            <w:r>
              <w:rPr>
                <w:rFonts w:cs="Arial"/>
                <w:szCs w:val="24"/>
              </w:rPr>
              <w:t>Ventura</w:t>
            </w:r>
          </w:p>
        </w:tc>
      </w:tr>
      <w:tr w:rsidR="00AE5EFE" w:rsidRPr="00580F0D" w14:paraId="669C7B62" w14:textId="77777777" w:rsidTr="00171ABE">
        <w:tc>
          <w:tcPr>
            <w:tcW w:w="2447" w:type="dxa"/>
            <w:shd w:val="clear" w:color="auto" w:fill="auto"/>
          </w:tcPr>
          <w:p w14:paraId="11E5DA2D" w14:textId="77777777" w:rsidR="00AE5EFE" w:rsidRPr="00580F0D" w:rsidRDefault="00AE5EFE" w:rsidP="00AE5EFE">
            <w:pPr>
              <w:rPr>
                <w:rFonts w:cs="Arial"/>
                <w:szCs w:val="24"/>
              </w:rPr>
            </w:pPr>
            <w:r>
              <w:rPr>
                <w:rFonts w:cs="Arial"/>
                <w:szCs w:val="24"/>
              </w:rPr>
              <w:t>Atascadero</w:t>
            </w:r>
          </w:p>
        </w:tc>
        <w:tc>
          <w:tcPr>
            <w:tcW w:w="2278" w:type="dxa"/>
            <w:shd w:val="clear" w:color="auto" w:fill="auto"/>
          </w:tcPr>
          <w:p w14:paraId="39EFA58C" w14:textId="77777777" w:rsidR="00AE5EFE" w:rsidRPr="00580F0D" w:rsidRDefault="00AE5EFE" w:rsidP="00AE5EFE">
            <w:pPr>
              <w:rPr>
                <w:rFonts w:cs="Arial"/>
                <w:szCs w:val="24"/>
              </w:rPr>
            </w:pPr>
            <w:r w:rsidRPr="00580F0D">
              <w:rPr>
                <w:rFonts w:cs="Arial"/>
                <w:szCs w:val="24"/>
              </w:rPr>
              <w:t>Hayward</w:t>
            </w:r>
          </w:p>
        </w:tc>
        <w:tc>
          <w:tcPr>
            <w:tcW w:w="2457" w:type="dxa"/>
            <w:shd w:val="clear" w:color="auto" w:fill="auto"/>
          </w:tcPr>
          <w:p w14:paraId="39AEC45A" w14:textId="77777777" w:rsidR="00AE5EFE" w:rsidRPr="00580F0D" w:rsidRDefault="00AE5EFE" w:rsidP="00AE5EFE">
            <w:pPr>
              <w:rPr>
                <w:rFonts w:cs="Arial"/>
                <w:szCs w:val="24"/>
              </w:rPr>
            </w:pPr>
            <w:r w:rsidRPr="00580F0D">
              <w:rPr>
                <w:rFonts w:cs="Arial"/>
                <w:szCs w:val="24"/>
              </w:rPr>
              <w:t>San Diego</w:t>
            </w:r>
          </w:p>
        </w:tc>
        <w:tc>
          <w:tcPr>
            <w:tcW w:w="2394" w:type="dxa"/>
            <w:shd w:val="clear" w:color="auto" w:fill="auto"/>
          </w:tcPr>
          <w:p w14:paraId="00AF7808" w14:textId="77777777" w:rsidR="00AE5EFE" w:rsidRPr="00580F0D" w:rsidRDefault="00AE5EFE" w:rsidP="00AE5EFE">
            <w:pPr>
              <w:rPr>
                <w:rFonts w:cs="Arial"/>
                <w:szCs w:val="24"/>
              </w:rPr>
            </w:pPr>
            <w:r>
              <w:rPr>
                <w:rFonts w:cs="Arial"/>
                <w:szCs w:val="24"/>
              </w:rPr>
              <w:t>Visalia</w:t>
            </w:r>
          </w:p>
        </w:tc>
      </w:tr>
      <w:tr w:rsidR="00AE5EFE" w:rsidRPr="00580F0D" w14:paraId="3A4A687F" w14:textId="77777777" w:rsidTr="00171ABE">
        <w:tc>
          <w:tcPr>
            <w:tcW w:w="2447" w:type="dxa"/>
            <w:shd w:val="clear" w:color="auto" w:fill="auto"/>
          </w:tcPr>
          <w:p w14:paraId="1C364C73" w14:textId="77777777" w:rsidR="00AE5EFE" w:rsidRPr="00580F0D" w:rsidRDefault="00AE5EFE" w:rsidP="00AE5EFE">
            <w:pPr>
              <w:rPr>
                <w:rFonts w:cs="Arial"/>
                <w:szCs w:val="24"/>
              </w:rPr>
            </w:pPr>
            <w:r>
              <w:rPr>
                <w:rFonts w:cs="Arial"/>
                <w:szCs w:val="24"/>
              </w:rPr>
              <w:t>Bakersfield</w:t>
            </w:r>
          </w:p>
        </w:tc>
        <w:tc>
          <w:tcPr>
            <w:tcW w:w="2278" w:type="dxa"/>
            <w:shd w:val="clear" w:color="auto" w:fill="auto"/>
          </w:tcPr>
          <w:p w14:paraId="6A1FA1A8" w14:textId="0C56FDF3" w:rsidR="00AE5EFE" w:rsidRPr="00580F0D" w:rsidRDefault="00C3589D" w:rsidP="00AE5EFE">
            <w:pPr>
              <w:rPr>
                <w:rFonts w:cs="Arial"/>
                <w:szCs w:val="24"/>
              </w:rPr>
            </w:pPr>
            <w:r>
              <w:rPr>
                <w:rFonts w:cs="Arial"/>
                <w:szCs w:val="24"/>
              </w:rPr>
              <w:t>Irvine</w:t>
            </w:r>
          </w:p>
        </w:tc>
        <w:tc>
          <w:tcPr>
            <w:tcW w:w="2457" w:type="dxa"/>
            <w:shd w:val="clear" w:color="auto" w:fill="auto"/>
          </w:tcPr>
          <w:p w14:paraId="5A89879E" w14:textId="77777777" w:rsidR="00AE5EFE" w:rsidRPr="00580F0D" w:rsidRDefault="00AE5EFE" w:rsidP="00AE5EFE">
            <w:pPr>
              <w:rPr>
                <w:rFonts w:cs="Arial"/>
                <w:szCs w:val="24"/>
              </w:rPr>
            </w:pPr>
            <w:r w:rsidRPr="00580F0D">
              <w:rPr>
                <w:rFonts w:cs="Arial"/>
                <w:szCs w:val="24"/>
              </w:rPr>
              <w:t>San Francisco</w:t>
            </w:r>
          </w:p>
        </w:tc>
        <w:tc>
          <w:tcPr>
            <w:tcW w:w="2394" w:type="dxa"/>
            <w:shd w:val="clear" w:color="auto" w:fill="auto"/>
          </w:tcPr>
          <w:p w14:paraId="69248D37" w14:textId="77777777" w:rsidR="00AE5EFE" w:rsidRPr="00580F0D" w:rsidRDefault="00AE5EFE" w:rsidP="00AE5EFE">
            <w:pPr>
              <w:rPr>
                <w:rFonts w:cs="Arial"/>
                <w:szCs w:val="24"/>
              </w:rPr>
            </w:pPr>
            <w:r>
              <w:rPr>
                <w:rFonts w:cs="Arial"/>
                <w:szCs w:val="24"/>
              </w:rPr>
              <w:t>Walnut Creek</w:t>
            </w:r>
          </w:p>
        </w:tc>
      </w:tr>
      <w:tr w:rsidR="00AE5EFE" w:rsidRPr="00580F0D" w14:paraId="067995DC" w14:textId="77777777" w:rsidTr="00171ABE">
        <w:tc>
          <w:tcPr>
            <w:tcW w:w="2447" w:type="dxa"/>
            <w:shd w:val="clear" w:color="auto" w:fill="auto"/>
          </w:tcPr>
          <w:p w14:paraId="5397B118" w14:textId="77777777" w:rsidR="00AE5EFE" w:rsidRPr="00580F0D" w:rsidRDefault="00AE5EFE" w:rsidP="00AE5EFE">
            <w:pPr>
              <w:rPr>
                <w:rFonts w:cs="Arial"/>
                <w:szCs w:val="24"/>
              </w:rPr>
            </w:pPr>
            <w:r w:rsidRPr="00580F0D">
              <w:rPr>
                <w:rFonts w:cs="Arial"/>
                <w:szCs w:val="24"/>
              </w:rPr>
              <w:t>Burbank</w:t>
            </w:r>
          </w:p>
        </w:tc>
        <w:tc>
          <w:tcPr>
            <w:tcW w:w="2278" w:type="dxa"/>
            <w:shd w:val="clear" w:color="auto" w:fill="auto"/>
          </w:tcPr>
          <w:p w14:paraId="7D71C134" w14:textId="77777777" w:rsidR="00AE5EFE" w:rsidRPr="00580F0D" w:rsidRDefault="00AE5EFE" w:rsidP="00AE5EFE">
            <w:pPr>
              <w:rPr>
                <w:rFonts w:cs="Arial"/>
                <w:szCs w:val="24"/>
              </w:rPr>
            </w:pPr>
            <w:r w:rsidRPr="00580F0D">
              <w:rPr>
                <w:rFonts w:cs="Arial"/>
                <w:szCs w:val="24"/>
              </w:rPr>
              <w:t>Lawndale</w:t>
            </w:r>
          </w:p>
        </w:tc>
        <w:tc>
          <w:tcPr>
            <w:tcW w:w="2457" w:type="dxa"/>
            <w:shd w:val="clear" w:color="auto" w:fill="auto"/>
          </w:tcPr>
          <w:p w14:paraId="100DDFC7" w14:textId="77777777" w:rsidR="00AE5EFE" w:rsidRPr="00580F0D" w:rsidRDefault="00AE5EFE" w:rsidP="00AE5EFE">
            <w:pPr>
              <w:rPr>
                <w:rFonts w:cs="Arial"/>
                <w:szCs w:val="24"/>
              </w:rPr>
            </w:pPr>
            <w:r w:rsidRPr="00580F0D">
              <w:rPr>
                <w:rFonts w:cs="Arial"/>
                <w:szCs w:val="24"/>
              </w:rPr>
              <w:t>Santa Clara</w:t>
            </w:r>
          </w:p>
        </w:tc>
        <w:tc>
          <w:tcPr>
            <w:tcW w:w="2394" w:type="dxa"/>
            <w:shd w:val="clear" w:color="auto" w:fill="auto"/>
          </w:tcPr>
          <w:p w14:paraId="7F4EA0BE" w14:textId="77777777" w:rsidR="00AE5EFE" w:rsidRPr="00580F0D" w:rsidRDefault="00AE5EFE" w:rsidP="00AE5EFE">
            <w:pPr>
              <w:rPr>
                <w:rFonts w:cs="Arial"/>
                <w:szCs w:val="24"/>
              </w:rPr>
            </w:pPr>
          </w:p>
        </w:tc>
      </w:tr>
      <w:tr w:rsidR="00AE5EFE" w:rsidRPr="00580F0D" w14:paraId="5CE11FDC" w14:textId="77777777" w:rsidTr="00171ABE">
        <w:tc>
          <w:tcPr>
            <w:tcW w:w="2447" w:type="dxa"/>
            <w:shd w:val="clear" w:color="auto" w:fill="auto"/>
          </w:tcPr>
          <w:p w14:paraId="0176BDB7" w14:textId="77777777" w:rsidR="00AE5EFE" w:rsidRPr="00580F0D" w:rsidRDefault="00AE5EFE" w:rsidP="00AE5EFE">
            <w:pPr>
              <w:rPr>
                <w:rFonts w:cs="Arial"/>
                <w:szCs w:val="24"/>
              </w:rPr>
            </w:pPr>
            <w:r w:rsidRPr="00580F0D">
              <w:rPr>
                <w:rFonts w:cs="Arial"/>
                <w:szCs w:val="24"/>
              </w:rPr>
              <w:t>Carson</w:t>
            </w:r>
          </w:p>
        </w:tc>
        <w:tc>
          <w:tcPr>
            <w:tcW w:w="2278" w:type="dxa"/>
            <w:shd w:val="clear" w:color="auto" w:fill="auto"/>
          </w:tcPr>
          <w:p w14:paraId="4358D013" w14:textId="77777777" w:rsidR="00AE5EFE" w:rsidRPr="00580F0D" w:rsidRDefault="00AE5EFE" w:rsidP="00AE5EFE">
            <w:pPr>
              <w:rPr>
                <w:rFonts w:cs="Arial"/>
                <w:szCs w:val="24"/>
              </w:rPr>
            </w:pPr>
            <w:r w:rsidRPr="00580F0D">
              <w:rPr>
                <w:rFonts w:cs="Arial"/>
                <w:szCs w:val="24"/>
              </w:rPr>
              <w:t>Redding</w:t>
            </w:r>
          </w:p>
        </w:tc>
        <w:tc>
          <w:tcPr>
            <w:tcW w:w="2457" w:type="dxa"/>
            <w:shd w:val="clear" w:color="auto" w:fill="auto"/>
          </w:tcPr>
          <w:p w14:paraId="41334464" w14:textId="77777777" w:rsidR="00AE5EFE" w:rsidRPr="00580F0D" w:rsidRDefault="00AE5EFE" w:rsidP="00AE5EFE">
            <w:pPr>
              <w:rPr>
                <w:rFonts w:cs="Arial"/>
                <w:szCs w:val="24"/>
              </w:rPr>
            </w:pPr>
            <w:r>
              <w:rPr>
                <w:rFonts w:cs="Arial"/>
                <w:szCs w:val="24"/>
              </w:rPr>
              <w:t>Santa Fe Springs</w:t>
            </w:r>
          </w:p>
        </w:tc>
        <w:tc>
          <w:tcPr>
            <w:tcW w:w="2394" w:type="dxa"/>
            <w:shd w:val="clear" w:color="auto" w:fill="auto"/>
          </w:tcPr>
          <w:p w14:paraId="66D38D50" w14:textId="77777777" w:rsidR="00AE5EFE" w:rsidRPr="00580F0D" w:rsidRDefault="00AE5EFE" w:rsidP="00AE5EFE">
            <w:pPr>
              <w:rPr>
                <w:rFonts w:cs="Arial"/>
                <w:szCs w:val="24"/>
              </w:rPr>
            </w:pPr>
          </w:p>
        </w:tc>
      </w:tr>
    </w:tbl>
    <w:p w14:paraId="4390270B" w14:textId="77777777" w:rsidR="00AE5DED" w:rsidRDefault="00AE5DED" w:rsidP="00882F2B">
      <w:pPr>
        <w:rPr>
          <w:rFonts w:cs="Arial"/>
          <w:szCs w:val="24"/>
        </w:rPr>
      </w:pPr>
    </w:p>
    <w:p w14:paraId="0C36AEF6" w14:textId="77777777" w:rsidR="002C5034" w:rsidRDefault="002C5034" w:rsidP="00882F2B">
      <w:pPr>
        <w:rPr>
          <w:rFonts w:cs="Arial"/>
          <w:szCs w:val="24"/>
        </w:rPr>
        <w:sectPr w:rsidR="002C5034" w:rsidSect="00FB4565">
          <w:headerReference w:type="default" r:id="rId8"/>
          <w:footerReference w:type="default" r:id="rId9"/>
          <w:endnotePr>
            <w:numFmt w:val="decimal"/>
          </w:endnotePr>
          <w:type w:val="continuous"/>
          <w:pgSz w:w="12240" w:h="15840" w:code="1"/>
          <w:pgMar w:top="1440" w:right="1440" w:bottom="1440" w:left="1440" w:header="864" w:footer="1008" w:gutter="0"/>
          <w:pgBorders w:offsetFrom="page">
            <w:top w:val="single" w:sz="12" w:space="24" w:color="auto" w:shadow="1"/>
            <w:left w:val="single" w:sz="12" w:space="24" w:color="auto" w:shadow="1"/>
            <w:bottom w:val="single" w:sz="12" w:space="24" w:color="auto" w:shadow="1"/>
            <w:right w:val="single" w:sz="12" w:space="24" w:color="auto" w:shadow="1"/>
          </w:pgBorders>
          <w:pgNumType w:start="1"/>
          <w:cols w:space="720"/>
          <w:noEndnote/>
        </w:sectPr>
      </w:pPr>
    </w:p>
    <w:p w14:paraId="28E2BE4E" w14:textId="77777777" w:rsidR="009D6EE7" w:rsidRDefault="009D6EE7" w:rsidP="00882F2B">
      <w:pPr>
        <w:rPr>
          <w:rFonts w:cs="Arial"/>
          <w:szCs w:val="24"/>
        </w:rPr>
      </w:pPr>
    </w:p>
    <w:p w14:paraId="1DAB6CE3" w14:textId="77777777" w:rsidR="00882F2B" w:rsidRPr="00882F2B" w:rsidRDefault="00882F2B" w:rsidP="00882F2B">
      <w:pPr>
        <w:rPr>
          <w:rFonts w:ascii="Times New Roman" w:hAnsi="Times New Roman"/>
        </w:rPr>
      </w:pPr>
      <w:r w:rsidRPr="00882F2B">
        <w:rPr>
          <w:rFonts w:cs="Arial"/>
          <w:szCs w:val="24"/>
        </w:rPr>
        <w:t xml:space="preserve">The check-in times and driving directions </w:t>
      </w:r>
      <w:r w:rsidR="009D6EE7">
        <w:rPr>
          <w:rFonts w:cs="Arial"/>
          <w:szCs w:val="24"/>
        </w:rPr>
        <w:t xml:space="preserve">to PSI’s </w:t>
      </w:r>
      <w:r w:rsidR="00BF6FF7">
        <w:rPr>
          <w:rFonts w:cs="Arial"/>
          <w:szCs w:val="24"/>
        </w:rPr>
        <w:t>examination site locations</w:t>
      </w:r>
      <w:r w:rsidR="009D6EE7">
        <w:rPr>
          <w:rFonts w:cs="Arial"/>
          <w:szCs w:val="24"/>
        </w:rPr>
        <w:t xml:space="preserve"> </w:t>
      </w:r>
      <w:r w:rsidRPr="00882F2B">
        <w:rPr>
          <w:rFonts w:cs="Arial"/>
          <w:szCs w:val="24"/>
        </w:rPr>
        <w:t xml:space="preserve">are </w:t>
      </w:r>
      <w:r w:rsidR="00A074D6">
        <w:rPr>
          <w:rFonts w:cs="Arial"/>
          <w:szCs w:val="24"/>
        </w:rPr>
        <w:t xml:space="preserve">listed on </w:t>
      </w:r>
      <w:r w:rsidRPr="00882F2B">
        <w:rPr>
          <w:rFonts w:cs="Arial"/>
          <w:szCs w:val="24"/>
        </w:rPr>
        <w:t>page</w:t>
      </w:r>
      <w:r w:rsidR="00A074D6">
        <w:rPr>
          <w:rFonts w:cs="Arial"/>
          <w:szCs w:val="24"/>
        </w:rPr>
        <w:t xml:space="preserve">s 4, </w:t>
      </w:r>
      <w:r w:rsidR="00AE5EFE">
        <w:rPr>
          <w:rFonts w:cs="Arial"/>
          <w:szCs w:val="24"/>
        </w:rPr>
        <w:t xml:space="preserve">5, </w:t>
      </w:r>
      <w:r w:rsidR="00A074D6">
        <w:rPr>
          <w:rFonts w:cs="Arial"/>
          <w:szCs w:val="24"/>
        </w:rPr>
        <w:t xml:space="preserve">and </w:t>
      </w:r>
      <w:r w:rsidR="00AE5EFE">
        <w:rPr>
          <w:rFonts w:cs="Arial"/>
          <w:szCs w:val="24"/>
        </w:rPr>
        <w:t>6</w:t>
      </w:r>
      <w:r w:rsidRPr="00882F2B">
        <w:rPr>
          <w:rFonts w:cs="Arial"/>
          <w:szCs w:val="24"/>
        </w:rPr>
        <w:t xml:space="preserve"> in the </w:t>
      </w:r>
      <w:hyperlink r:id="rId10" w:history="1">
        <w:r w:rsidR="00935CDE" w:rsidRPr="00935CDE">
          <w:rPr>
            <w:rStyle w:val="Hyperlink"/>
            <w:rFonts w:cs="Arial"/>
            <w:szCs w:val="24"/>
          </w:rPr>
          <w:t>Candidate Information Bulletin</w:t>
        </w:r>
      </w:hyperlink>
      <w:r>
        <w:rPr>
          <w:rFonts w:cs="Arial"/>
          <w:szCs w:val="24"/>
        </w:rPr>
        <w:t>.</w:t>
      </w:r>
      <w:r w:rsidRPr="00882F2B">
        <w:rPr>
          <w:rFonts w:cs="Arial"/>
          <w:szCs w:val="24"/>
        </w:rPr>
        <w:t xml:space="preserve"> </w:t>
      </w:r>
    </w:p>
    <w:p w14:paraId="547CFCEE" w14:textId="77777777" w:rsidR="00882F2B" w:rsidRPr="005B13A4" w:rsidRDefault="00882F2B" w:rsidP="00B44819">
      <w:pPr>
        <w:widowControl/>
        <w:spacing w:line="300" w:lineRule="atLeast"/>
        <w:rPr>
          <w:rFonts w:cs="Arial"/>
          <w:snapToGrid/>
          <w:szCs w:val="24"/>
        </w:rPr>
      </w:pPr>
    </w:p>
    <w:p w14:paraId="5A0026B4" w14:textId="77777777" w:rsidR="00882F2B" w:rsidRPr="00882F2B" w:rsidRDefault="00882F2B" w:rsidP="00882F2B">
      <w:pPr>
        <w:rPr>
          <w:rFonts w:cs="Arial"/>
          <w:szCs w:val="24"/>
        </w:rPr>
      </w:pPr>
      <w:r w:rsidRPr="00882F2B">
        <w:rPr>
          <w:rFonts w:cs="Arial"/>
          <w:color w:val="000000"/>
          <w:szCs w:val="24"/>
        </w:rPr>
        <w:t>For additional information on license examinations (</w:t>
      </w:r>
      <w:r w:rsidR="00AE5EFE">
        <w:rPr>
          <w:rFonts w:cs="Arial"/>
          <w:color w:val="000000"/>
          <w:szCs w:val="24"/>
        </w:rPr>
        <w:t>e.g.</w:t>
      </w:r>
      <w:r w:rsidR="001007C5">
        <w:rPr>
          <w:rFonts w:cs="Arial"/>
          <w:color w:val="000000"/>
          <w:szCs w:val="24"/>
        </w:rPr>
        <w:t>,</w:t>
      </w:r>
      <w:r w:rsidRPr="00882F2B">
        <w:rPr>
          <w:rFonts w:cs="Arial"/>
          <w:color w:val="000000"/>
          <w:szCs w:val="24"/>
        </w:rPr>
        <w:t xml:space="preserve"> online examination scheduling, fingerprint requirements, examination admittance</w:t>
      </w:r>
      <w:r w:rsidR="00247098" w:rsidRPr="00247098">
        <w:rPr>
          <w:rFonts w:cs="Arial"/>
          <w:color w:val="000080"/>
          <w:szCs w:val="24"/>
        </w:rPr>
        <w:t xml:space="preserve">, </w:t>
      </w:r>
      <w:r w:rsidRPr="00882F2B">
        <w:rPr>
          <w:rFonts w:cs="Arial"/>
          <w:color w:val="000000"/>
          <w:szCs w:val="24"/>
        </w:rPr>
        <w:t xml:space="preserve">forms of identification, check your scheduled examination date, check your examination results), please review the following link:  </w:t>
      </w:r>
    </w:p>
    <w:p w14:paraId="52D9A4FA" w14:textId="77777777" w:rsidR="00882F2B" w:rsidRPr="002A56ED" w:rsidRDefault="00882F2B" w:rsidP="00882F2B">
      <w:pPr>
        <w:rPr>
          <w:rFonts w:cs="Arial"/>
          <w:sz w:val="10"/>
          <w:szCs w:val="10"/>
        </w:rPr>
      </w:pPr>
      <w:r w:rsidRPr="00882F2B">
        <w:rPr>
          <w:rFonts w:cs="Arial"/>
          <w:color w:val="000000"/>
          <w:szCs w:val="24"/>
        </w:rPr>
        <w:t> </w:t>
      </w:r>
    </w:p>
    <w:p w14:paraId="029ADFA5" w14:textId="77777777" w:rsidR="00882F2B" w:rsidRPr="000472FE" w:rsidRDefault="004128C1" w:rsidP="00E640C1">
      <w:pPr>
        <w:rPr>
          <w:rFonts w:cs="Arial"/>
        </w:rPr>
      </w:pPr>
      <w:hyperlink r:id="rId11" w:tooltip="blocked::http://www.insurance.ca.gov/0200-industry/0010-producer-online-services/0200-exam-info/index.cfm" w:history="1">
        <w:r w:rsidR="00882F2B" w:rsidRPr="000472FE">
          <w:rPr>
            <w:rStyle w:val="Hyperlink"/>
            <w:rFonts w:cs="Arial"/>
          </w:rPr>
          <w:t>http://www.insurance.ca.gov/0200-industry/0010-producer-online-services/0200-exam-info/index.cfm</w:t>
        </w:r>
      </w:hyperlink>
    </w:p>
    <w:p w14:paraId="0A8261BC" w14:textId="77777777" w:rsidR="00882F2B" w:rsidRPr="00882F2B" w:rsidRDefault="00882F2B" w:rsidP="00882F2B">
      <w:pPr>
        <w:ind w:left="1440"/>
        <w:rPr>
          <w:rFonts w:cs="Arial"/>
          <w:szCs w:val="24"/>
        </w:rPr>
      </w:pPr>
      <w:r w:rsidRPr="00882F2B">
        <w:rPr>
          <w:rFonts w:cs="Arial"/>
          <w:color w:val="000000"/>
          <w:szCs w:val="24"/>
        </w:rPr>
        <w:t> </w:t>
      </w:r>
    </w:p>
    <w:p w14:paraId="46EC23E5" w14:textId="77777777" w:rsidR="00DC306E" w:rsidRDefault="00DC306E" w:rsidP="000D0919">
      <w:pPr>
        <w:pStyle w:val="BlockText"/>
        <w:widowControl/>
        <w:tabs>
          <w:tab w:val="clear" w:pos="720"/>
          <w:tab w:val="left" w:pos="0"/>
        </w:tabs>
        <w:ind w:left="0"/>
        <w:jc w:val="left"/>
        <w:rPr>
          <w:rFonts w:cs="Arial"/>
          <w:b/>
          <w:i w:val="0"/>
          <w:color w:val="333333"/>
          <w:szCs w:val="24"/>
        </w:rPr>
      </w:pPr>
    </w:p>
    <w:p w14:paraId="6C29D44F" w14:textId="77777777" w:rsidR="000D0919" w:rsidRPr="00882F2B" w:rsidRDefault="000D0919" w:rsidP="000D0919">
      <w:pPr>
        <w:pStyle w:val="BlockText"/>
        <w:widowControl/>
        <w:tabs>
          <w:tab w:val="clear" w:pos="720"/>
          <w:tab w:val="left" w:pos="0"/>
        </w:tabs>
        <w:ind w:left="0"/>
        <w:jc w:val="left"/>
        <w:rPr>
          <w:rFonts w:cs="Arial"/>
          <w:b/>
          <w:i w:val="0"/>
          <w:color w:val="333333"/>
          <w:szCs w:val="24"/>
        </w:rPr>
      </w:pPr>
      <w:r w:rsidRPr="00882F2B">
        <w:rPr>
          <w:rFonts w:cs="Arial"/>
          <w:b/>
          <w:i w:val="0"/>
          <w:color w:val="333333"/>
          <w:szCs w:val="24"/>
        </w:rPr>
        <w:t>C</w:t>
      </w:r>
      <w:r w:rsidR="00BE0441" w:rsidRPr="00882F2B">
        <w:rPr>
          <w:rFonts w:cs="Arial"/>
          <w:b/>
          <w:i w:val="0"/>
          <w:color w:val="333333"/>
          <w:szCs w:val="24"/>
        </w:rPr>
        <w:t>andidate Information Bulletin</w:t>
      </w:r>
    </w:p>
    <w:p w14:paraId="1BC2BA3C" w14:textId="77777777" w:rsidR="00247098" w:rsidRPr="00247098" w:rsidRDefault="00247098" w:rsidP="00247098">
      <w:pPr>
        <w:pStyle w:val="BlockText"/>
        <w:tabs>
          <w:tab w:val="clear" w:pos="720"/>
          <w:tab w:val="left" w:pos="0"/>
        </w:tabs>
        <w:ind w:left="0"/>
        <w:jc w:val="left"/>
        <w:rPr>
          <w:i w:val="0"/>
          <w:szCs w:val="24"/>
        </w:rPr>
      </w:pPr>
    </w:p>
    <w:p w14:paraId="186F5A0E" w14:textId="77777777" w:rsidR="00247098" w:rsidRPr="00787BE7" w:rsidRDefault="00247098" w:rsidP="00247098">
      <w:pPr>
        <w:pStyle w:val="BlockText"/>
        <w:tabs>
          <w:tab w:val="clear" w:pos="720"/>
          <w:tab w:val="left" w:pos="0"/>
        </w:tabs>
        <w:ind w:left="0" w:right="0"/>
        <w:jc w:val="left"/>
        <w:rPr>
          <w:i w:val="0"/>
          <w:iCs/>
          <w:szCs w:val="24"/>
        </w:rPr>
      </w:pPr>
      <w:r w:rsidRPr="00787BE7">
        <w:rPr>
          <w:i w:val="0"/>
          <w:iCs/>
          <w:szCs w:val="24"/>
        </w:rPr>
        <w:t>The Candidate Information Bulletin (CIB) provides detailed information on how to prepare for your license examination, prelicensing education, examination site procedures, sample examination questions, test taking strategies, and driving directions to the California Department of Insurance's examination</w:t>
      </w:r>
      <w:r w:rsidRPr="00787BE7">
        <w:rPr>
          <w:i w:val="0"/>
          <w:iCs/>
          <w:color w:val="000080"/>
          <w:szCs w:val="24"/>
        </w:rPr>
        <w:t xml:space="preserve"> </w:t>
      </w:r>
      <w:r w:rsidRPr="00787BE7">
        <w:rPr>
          <w:i w:val="0"/>
          <w:iCs/>
          <w:szCs w:val="24"/>
        </w:rPr>
        <w:t>sites and PSI’s test centers</w:t>
      </w:r>
      <w:r w:rsidRPr="00787BE7">
        <w:rPr>
          <w:i w:val="0"/>
          <w:iCs/>
          <w:color w:val="000080"/>
          <w:szCs w:val="24"/>
        </w:rPr>
        <w:t xml:space="preserve"> </w:t>
      </w:r>
      <w:r w:rsidRPr="00787BE7">
        <w:rPr>
          <w:i w:val="0"/>
          <w:iCs/>
          <w:szCs w:val="24"/>
        </w:rPr>
        <w:t>that are located throughout California. Please review the following link:</w:t>
      </w:r>
    </w:p>
    <w:p w14:paraId="02DE7ECA" w14:textId="77777777" w:rsidR="002A56ED" w:rsidRPr="00787BE7" w:rsidRDefault="002A56ED" w:rsidP="00247098">
      <w:pPr>
        <w:pStyle w:val="BlockText"/>
        <w:tabs>
          <w:tab w:val="clear" w:pos="720"/>
          <w:tab w:val="left" w:pos="0"/>
        </w:tabs>
        <w:ind w:left="0" w:right="0"/>
        <w:jc w:val="left"/>
        <w:rPr>
          <w:i w:val="0"/>
          <w:sz w:val="10"/>
          <w:szCs w:val="10"/>
        </w:rPr>
      </w:pPr>
    </w:p>
    <w:p w14:paraId="2CB2CB99" w14:textId="77777777" w:rsidR="00F956E7" w:rsidRPr="008C29D7" w:rsidRDefault="004128C1" w:rsidP="000472FE">
      <w:pPr>
        <w:pStyle w:val="BlockText"/>
        <w:tabs>
          <w:tab w:val="clear" w:pos="720"/>
          <w:tab w:val="left" w:pos="0"/>
        </w:tabs>
        <w:ind w:left="0" w:right="0"/>
        <w:jc w:val="center"/>
        <w:rPr>
          <w:szCs w:val="24"/>
        </w:rPr>
      </w:pPr>
      <w:hyperlink r:id="rId12" w:history="1">
        <w:r w:rsidR="00247098" w:rsidRPr="000472FE">
          <w:rPr>
            <w:rStyle w:val="Hyperlink"/>
            <w:rFonts w:cs="Arial"/>
            <w:i w:val="0"/>
            <w:iCs/>
            <w:szCs w:val="24"/>
          </w:rPr>
          <w:t>http://www.insurance.ca.gov/0200-industry/0020-apply-license/0100-indiv-resident/CandidateInformation.cfm</w:t>
        </w:r>
      </w:hyperlink>
      <w:r w:rsidR="00247098" w:rsidRPr="000472FE">
        <w:rPr>
          <w:rFonts w:cs="Arial"/>
          <w:i w:val="0"/>
        </w:rPr>
        <w:t xml:space="preserve"> </w:t>
      </w:r>
      <w:r w:rsidR="00B2262E" w:rsidRPr="000472FE">
        <w:rPr>
          <w:rFonts w:cs="Arial"/>
          <w:i w:val="0"/>
          <w:color w:val="333333"/>
        </w:rPr>
        <w:tab/>
      </w:r>
      <w:r w:rsidR="00F956E7" w:rsidRPr="000472FE">
        <w:rPr>
          <w:rFonts w:cs="Arial"/>
          <w:i w:val="0"/>
        </w:rPr>
        <w:br w:type="page"/>
      </w:r>
      <w:r w:rsidR="00652FA3" w:rsidRPr="00C553A8">
        <w:rPr>
          <w:b/>
          <w:i w:val="0"/>
        </w:rPr>
        <w:lastRenderedPageBreak/>
        <w:t>Table of Contents</w:t>
      </w:r>
    </w:p>
    <w:p w14:paraId="6239799C" w14:textId="77777777" w:rsidR="00F956E7" w:rsidRDefault="00F956E7" w:rsidP="000472FE">
      <w:pPr>
        <w:widowControl/>
        <w:tabs>
          <w:tab w:val="left" w:pos="-10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540"/>
      </w:pPr>
    </w:p>
    <w:p w14:paraId="51FB3C06" w14:textId="77777777" w:rsidR="00C553A8" w:rsidRPr="005B13A4" w:rsidRDefault="00C553A8" w:rsidP="000472FE">
      <w:pPr>
        <w:widowControl/>
        <w:tabs>
          <w:tab w:val="left" w:pos="-10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540"/>
      </w:pPr>
    </w:p>
    <w:p w14:paraId="2E3A90AA" w14:textId="77777777" w:rsidR="00F956E7" w:rsidRPr="00DA1052" w:rsidRDefault="00F956E7" w:rsidP="000956ED">
      <w:pPr>
        <w:ind w:left="540" w:right="-90" w:hanging="540"/>
      </w:pPr>
      <w:r w:rsidRPr="00DE5FE5">
        <w:rPr>
          <w:b/>
        </w:rPr>
        <w:t xml:space="preserve">I. </w:t>
      </w:r>
      <w:r w:rsidR="00EC18BC" w:rsidRPr="00DE5FE5">
        <w:rPr>
          <w:b/>
        </w:rPr>
        <w:tab/>
      </w:r>
      <w:r w:rsidR="007E39F9" w:rsidRPr="00DE5FE5">
        <w:rPr>
          <w:b/>
        </w:rPr>
        <w:t>General Insurance</w:t>
      </w:r>
      <w:r w:rsidR="007E39F9" w:rsidRPr="00DA1052">
        <w:t xml:space="preserve"> </w:t>
      </w:r>
      <w:r w:rsidRPr="00DA1052">
        <w:t>(</w:t>
      </w:r>
      <w:r w:rsidR="006C1857" w:rsidRPr="00DA1052">
        <w:t>1</w:t>
      </w:r>
      <w:r w:rsidR="009F6928" w:rsidRPr="00DA1052">
        <w:t>8</w:t>
      </w:r>
      <w:r w:rsidR="0082409A" w:rsidRPr="00DA1052">
        <w:t xml:space="preserve"> questions</w:t>
      </w:r>
      <w:r w:rsidR="003A1FBD" w:rsidRPr="00DA1052">
        <w:t xml:space="preserve"> </w:t>
      </w:r>
      <w:r w:rsidR="00E96418" w:rsidRPr="00DA1052">
        <w:t xml:space="preserve">(25 percent) </w:t>
      </w:r>
      <w:r w:rsidR="0082409A" w:rsidRPr="00DA1052">
        <w:t xml:space="preserve">on the </w:t>
      </w:r>
      <w:r w:rsidR="00EF2958" w:rsidRPr="00DA1052">
        <w:t>exam</w:t>
      </w:r>
      <w:r w:rsidR="0082409A" w:rsidRPr="00DA1052">
        <w:t>ination</w:t>
      </w:r>
      <w:r w:rsidRPr="00DA1052">
        <w:t>)</w:t>
      </w:r>
    </w:p>
    <w:p w14:paraId="17CCA579" w14:textId="77777777" w:rsidR="00F956E7" w:rsidRPr="00DA1052" w:rsidRDefault="00F956E7" w:rsidP="00BE0441">
      <w:pPr>
        <w:tabs>
          <w:tab w:val="left" w:pos="-1440"/>
        </w:tabs>
        <w:ind w:left="1080" w:hanging="540"/>
      </w:pPr>
      <w:r w:rsidRPr="00DA1052">
        <w:t>A.</w:t>
      </w:r>
      <w:r w:rsidRPr="00DA1052">
        <w:tab/>
        <w:t>Basic Insurance Concepts and Principles</w:t>
      </w:r>
      <w:r w:rsidR="00B822A3" w:rsidRPr="00DA1052">
        <w:t xml:space="preserve"> (</w:t>
      </w:r>
      <w:r w:rsidR="0082409A" w:rsidRPr="00DA1052">
        <w:t>7 questions</w:t>
      </w:r>
      <w:r w:rsidR="00B822A3" w:rsidRPr="00DA1052">
        <w:t>)</w:t>
      </w:r>
    </w:p>
    <w:p w14:paraId="20F4D306" w14:textId="77777777" w:rsidR="00F956E7" w:rsidRPr="00DA1052" w:rsidRDefault="00F956E7" w:rsidP="00BE0441">
      <w:pPr>
        <w:tabs>
          <w:tab w:val="left" w:pos="-1440"/>
        </w:tabs>
        <w:ind w:left="1080" w:hanging="540"/>
      </w:pPr>
      <w:r w:rsidRPr="00DA1052">
        <w:t>B.</w:t>
      </w:r>
      <w:r w:rsidRPr="00DA1052">
        <w:tab/>
        <w:t>Contract Law</w:t>
      </w:r>
      <w:r w:rsidR="00B822A3" w:rsidRPr="00DA1052">
        <w:t xml:space="preserve"> (</w:t>
      </w:r>
      <w:r w:rsidR="009F6928" w:rsidRPr="00DA1052">
        <w:t>4 questions</w:t>
      </w:r>
      <w:r w:rsidR="00B822A3" w:rsidRPr="00DA1052">
        <w:t>)</w:t>
      </w:r>
    </w:p>
    <w:p w14:paraId="6B504C44" w14:textId="77777777" w:rsidR="00F956E7" w:rsidRPr="00DA1052" w:rsidRDefault="00F956E7" w:rsidP="00BE0441">
      <w:pPr>
        <w:tabs>
          <w:tab w:val="left" w:pos="-1440"/>
        </w:tabs>
        <w:ind w:left="1080" w:hanging="540"/>
      </w:pPr>
      <w:r w:rsidRPr="00DA1052">
        <w:t>C.</w:t>
      </w:r>
      <w:r w:rsidRPr="00DA1052">
        <w:tab/>
        <w:t>The Insurance Marketplace</w:t>
      </w:r>
      <w:r w:rsidR="00B822A3" w:rsidRPr="00DA1052">
        <w:t xml:space="preserve"> </w:t>
      </w:r>
      <w:bookmarkStart w:id="5" w:name="OLE_LINK1"/>
      <w:r w:rsidR="00B822A3" w:rsidRPr="00DA1052">
        <w:t>(</w:t>
      </w:r>
      <w:r w:rsidR="00EF4A6F">
        <w:t xml:space="preserve">7 </w:t>
      </w:r>
      <w:r w:rsidR="009F6928" w:rsidRPr="00DA1052">
        <w:t>questions</w:t>
      </w:r>
      <w:r w:rsidR="00B822A3" w:rsidRPr="00DA1052">
        <w:t>)</w:t>
      </w:r>
    </w:p>
    <w:bookmarkEnd w:id="5"/>
    <w:p w14:paraId="028ACAA9" w14:textId="77777777" w:rsidR="00E57882" w:rsidRPr="00DA1052" w:rsidRDefault="006D7D9C" w:rsidP="00BE0441">
      <w:pPr>
        <w:tabs>
          <w:tab w:val="left" w:pos="-1440"/>
        </w:tabs>
        <w:ind w:left="1620" w:hanging="540"/>
        <w:rPr>
          <w:i/>
        </w:rPr>
      </w:pPr>
      <w:r w:rsidRPr="00DA1052">
        <w:rPr>
          <w:rFonts w:cs="Arial"/>
          <w:szCs w:val="24"/>
        </w:rPr>
        <w:t xml:space="preserve"> </w:t>
      </w:r>
    </w:p>
    <w:p w14:paraId="218D75E9" w14:textId="77777777" w:rsidR="00DC780C" w:rsidRPr="003E6A9E" w:rsidRDefault="00DC780C" w:rsidP="00075EA1">
      <w:pPr>
        <w:ind w:left="540" w:hanging="540"/>
      </w:pPr>
      <w:r>
        <w:rPr>
          <w:b/>
        </w:rPr>
        <w:t>II.</w:t>
      </w:r>
      <w:r>
        <w:rPr>
          <w:b/>
        </w:rPr>
        <w:tab/>
        <w:t>General Concepts of Medical and Disability Insurance</w:t>
      </w:r>
      <w:r w:rsidR="00121F57">
        <w:rPr>
          <w:b/>
        </w:rPr>
        <w:t xml:space="preserve"> </w:t>
      </w:r>
      <w:r w:rsidR="00121F57">
        <w:t>(4 questions (5 percent) on the examination)</w:t>
      </w:r>
    </w:p>
    <w:p w14:paraId="4AF12E2F" w14:textId="77777777" w:rsidR="00DC780C" w:rsidRPr="003E6A9E" w:rsidRDefault="00DC780C" w:rsidP="00DC780C">
      <w:pPr>
        <w:ind w:left="1080" w:right="-900" w:hanging="540"/>
      </w:pPr>
      <w:r w:rsidRPr="003E6A9E">
        <w:t>A.</w:t>
      </w:r>
      <w:r w:rsidRPr="003E6A9E">
        <w:tab/>
        <w:t>General Concepts</w:t>
      </w:r>
      <w:r w:rsidR="00121F57" w:rsidRPr="003E6A9E">
        <w:t xml:space="preserve"> </w:t>
      </w:r>
    </w:p>
    <w:p w14:paraId="218596F2" w14:textId="77777777" w:rsidR="00DC780C" w:rsidRDefault="00DC780C" w:rsidP="00DC780C">
      <w:pPr>
        <w:ind w:left="1080" w:right="-900" w:hanging="540"/>
        <w:rPr>
          <w:b/>
        </w:rPr>
      </w:pPr>
    </w:p>
    <w:p w14:paraId="1CFC7B89" w14:textId="77777777" w:rsidR="00F956E7" w:rsidRPr="00DA1052" w:rsidRDefault="00F956E7" w:rsidP="000956ED">
      <w:pPr>
        <w:ind w:left="540" w:right="-900" w:hanging="540"/>
        <w:rPr>
          <w:szCs w:val="24"/>
        </w:rPr>
      </w:pPr>
      <w:r w:rsidRPr="00DE5FE5">
        <w:rPr>
          <w:b/>
        </w:rPr>
        <w:t>II</w:t>
      </w:r>
      <w:r w:rsidR="00121F57">
        <w:rPr>
          <w:b/>
        </w:rPr>
        <w:t>I</w:t>
      </w:r>
      <w:r w:rsidRPr="00DE5FE5">
        <w:rPr>
          <w:b/>
        </w:rPr>
        <w:t xml:space="preserve">. </w:t>
      </w:r>
      <w:r w:rsidR="00EC18BC" w:rsidRPr="00DE5FE5">
        <w:rPr>
          <w:b/>
        </w:rPr>
        <w:tab/>
      </w:r>
      <w:r w:rsidR="00D8484D">
        <w:rPr>
          <w:b/>
          <w:szCs w:val="24"/>
        </w:rPr>
        <w:t>Medical Expense</w:t>
      </w:r>
      <w:r w:rsidR="007E39F9" w:rsidRPr="00DE5FE5">
        <w:rPr>
          <w:b/>
          <w:szCs w:val="24"/>
        </w:rPr>
        <w:t xml:space="preserve"> </w:t>
      </w:r>
      <w:r w:rsidR="007E39F9" w:rsidRPr="00DE5FE5">
        <w:rPr>
          <w:b/>
        </w:rPr>
        <w:t>Insurance</w:t>
      </w:r>
      <w:r w:rsidR="007E39F9" w:rsidRPr="00DA1052">
        <w:t xml:space="preserve"> </w:t>
      </w:r>
      <w:r w:rsidRPr="00DA1052">
        <w:t>(</w:t>
      </w:r>
      <w:r w:rsidR="00B83219">
        <w:t>45</w:t>
      </w:r>
      <w:r w:rsidR="00B83219" w:rsidRPr="00DA1052">
        <w:t xml:space="preserve"> </w:t>
      </w:r>
      <w:r w:rsidR="0082409A" w:rsidRPr="00DA1052">
        <w:t xml:space="preserve">questions </w:t>
      </w:r>
      <w:r w:rsidR="00E96418" w:rsidRPr="00DA1052">
        <w:t>(</w:t>
      </w:r>
      <w:r w:rsidR="003A277E">
        <w:t>60</w:t>
      </w:r>
      <w:r w:rsidR="003A277E" w:rsidRPr="00DA1052">
        <w:t xml:space="preserve"> </w:t>
      </w:r>
      <w:r w:rsidR="00E96418" w:rsidRPr="00DA1052">
        <w:t xml:space="preserve">percent) </w:t>
      </w:r>
      <w:r w:rsidRPr="00DA1052">
        <w:t>o</w:t>
      </w:r>
      <w:r w:rsidR="0082409A" w:rsidRPr="00DA1052">
        <w:t>n</w:t>
      </w:r>
      <w:r w:rsidR="006735E1" w:rsidRPr="00DA1052">
        <w:t xml:space="preserve"> the</w:t>
      </w:r>
      <w:r w:rsidRPr="00DA1052">
        <w:t xml:space="preserve"> </w:t>
      </w:r>
      <w:r w:rsidR="00EF2958" w:rsidRPr="00DA1052">
        <w:t>exam</w:t>
      </w:r>
      <w:r w:rsidR="0082409A" w:rsidRPr="00DA1052">
        <w:t>ination</w:t>
      </w:r>
      <w:r w:rsidRPr="00DA1052">
        <w:t xml:space="preserve">)  </w:t>
      </w:r>
    </w:p>
    <w:p w14:paraId="1D1C0466" w14:textId="77777777" w:rsidR="003B3A64" w:rsidRPr="00DA1052" w:rsidRDefault="003B3A64" w:rsidP="003B3A64">
      <w:pPr>
        <w:tabs>
          <w:tab w:val="left" w:pos="-1440"/>
        </w:tabs>
        <w:ind w:left="1080" w:hanging="540"/>
      </w:pPr>
      <w:r w:rsidRPr="00DA1052">
        <w:t>A.</w:t>
      </w:r>
      <w:r w:rsidRPr="00DA1052">
        <w:tab/>
      </w:r>
      <w:r w:rsidR="00F51B1C">
        <w:t>Individual</w:t>
      </w:r>
      <w:r w:rsidRPr="00DA1052">
        <w:t xml:space="preserve"> Insurance (</w:t>
      </w:r>
      <w:r w:rsidR="00C71253">
        <w:t>14</w:t>
      </w:r>
      <w:r w:rsidR="003E6A9E" w:rsidRPr="00DA1052">
        <w:t xml:space="preserve"> </w:t>
      </w:r>
      <w:r w:rsidRPr="00DA1052">
        <w:t>questions)</w:t>
      </w:r>
    </w:p>
    <w:p w14:paraId="56E1776C" w14:textId="77777777" w:rsidR="003B3A64" w:rsidRPr="00DA1052" w:rsidRDefault="003B3A64" w:rsidP="003B3A64">
      <w:pPr>
        <w:ind w:left="1080" w:hanging="540"/>
        <w:rPr>
          <w:szCs w:val="24"/>
        </w:rPr>
      </w:pPr>
      <w:r w:rsidRPr="00DA1052">
        <w:rPr>
          <w:szCs w:val="24"/>
        </w:rPr>
        <w:t>B.</w:t>
      </w:r>
      <w:r w:rsidRPr="00DA1052">
        <w:rPr>
          <w:szCs w:val="24"/>
        </w:rPr>
        <w:tab/>
      </w:r>
      <w:r w:rsidR="00F51B1C">
        <w:rPr>
          <w:rFonts w:cs="Arial"/>
          <w:szCs w:val="24"/>
          <w:lang w:val="en"/>
        </w:rPr>
        <w:t xml:space="preserve">Group Medical Expense Insurance </w:t>
      </w:r>
      <w:r w:rsidRPr="00DA1052">
        <w:t>(</w:t>
      </w:r>
      <w:r w:rsidR="00C71253">
        <w:t xml:space="preserve">8 </w:t>
      </w:r>
      <w:r w:rsidRPr="00DA1052">
        <w:t>questions)</w:t>
      </w:r>
    </w:p>
    <w:p w14:paraId="22AF572F" w14:textId="77777777" w:rsidR="003B3A64" w:rsidRPr="00DA1052" w:rsidRDefault="003B3A64" w:rsidP="003B3A64">
      <w:pPr>
        <w:ind w:left="1080" w:hanging="540"/>
        <w:rPr>
          <w:szCs w:val="24"/>
          <w:u w:val="single"/>
          <w:lang w:val="en"/>
        </w:rPr>
      </w:pPr>
      <w:r w:rsidRPr="00DA1052">
        <w:rPr>
          <w:szCs w:val="24"/>
        </w:rPr>
        <w:t>C.</w:t>
      </w:r>
      <w:r w:rsidRPr="00DA1052">
        <w:rPr>
          <w:szCs w:val="24"/>
        </w:rPr>
        <w:tab/>
      </w:r>
      <w:r w:rsidRPr="00DA1052">
        <w:rPr>
          <w:szCs w:val="24"/>
          <w:lang w:val="en"/>
        </w:rPr>
        <w:t xml:space="preserve">Patient Protection and Affordable Care Act (PPACA) </w:t>
      </w:r>
      <w:r w:rsidRPr="00DA1052">
        <w:t>(</w:t>
      </w:r>
      <w:r w:rsidR="00C71253">
        <w:t>8</w:t>
      </w:r>
      <w:r w:rsidR="003E6A9E" w:rsidRPr="00DA1052">
        <w:t xml:space="preserve"> </w:t>
      </w:r>
      <w:r w:rsidRPr="00DA1052">
        <w:t>questions)</w:t>
      </w:r>
    </w:p>
    <w:p w14:paraId="3BB05D99" w14:textId="77777777" w:rsidR="00F956E7" w:rsidRPr="00DA1052" w:rsidRDefault="00234EB8" w:rsidP="00BE0441">
      <w:pPr>
        <w:ind w:left="1080" w:hanging="540"/>
      </w:pPr>
      <w:r w:rsidRPr="00DA1052">
        <w:t>D</w:t>
      </w:r>
      <w:r w:rsidR="00071EB6" w:rsidRPr="00DA1052">
        <w:t>.</w:t>
      </w:r>
      <w:r w:rsidR="00071EB6" w:rsidRPr="00DA1052">
        <w:tab/>
      </w:r>
      <w:r w:rsidR="007B77FB" w:rsidRPr="00DA1052">
        <w:t xml:space="preserve">Senior Health Products </w:t>
      </w:r>
      <w:r w:rsidR="008564CD" w:rsidRPr="00DA1052">
        <w:t>(</w:t>
      </w:r>
      <w:r w:rsidR="00C71253">
        <w:t>15</w:t>
      </w:r>
      <w:r w:rsidR="003E6A9E" w:rsidRPr="00DA1052">
        <w:t xml:space="preserve"> </w:t>
      </w:r>
      <w:r w:rsidR="0082409A" w:rsidRPr="00DA1052">
        <w:t>questions</w:t>
      </w:r>
      <w:r w:rsidR="008564CD" w:rsidRPr="00DA1052">
        <w:t>)</w:t>
      </w:r>
    </w:p>
    <w:p w14:paraId="780380E8" w14:textId="77777777" w:rsidR="00F956E7" w:rsidRPr="00DA1052" w:rsidRDefault="001E406B" w:rsidP="0045466A">
      <w:pPr>
        <w:tabs>
          <w:tab w:val="left" w:pos="-1440"/>
        </w:tabs>
        <w:ind w:left="1080" w:hanging="540"/>
      </w:pPr>
      <w:r w:rsidRPr="00DA1052">
        <w:t xml:space="preserve"> </w:t>
      </w:r>
    </w:p>
    <w:p w14:paraId="39754BAD" w14:textId="77777777" w:rsidR="006138E3" w:rsidRDefault="00121F57" w:rsidP="00111102">
      <w:pPr>
        <w:widowControl/>
        <w:tabs>
          <w:tab w:val="left" w:pos="-10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540" w:hanging="540"/>
      </w:pPr>
      <w:r>
        <w:rPr>
          <w:b/>
        </w:rPr>
        <w:t>IV</w:t>
      </w:r>
      <w:r w:rsidR="006138E3">
        <w:rPr>
          <w:b/>
        </w:rPr>
        <w:t>.</w:t>
      </w:r>
      <w:r w:rsidR="006138E3">
        <w:rPr>
          <w:b/>
        </w:rPr>
        <w:tab/>
        <w:t xml:space="preserve">Disability Income Insurance </w:t>
      </w:r>
      <w:r w:rsidR="006138E3" w:rsidRPr="006138E3">
        <w:t>(</w:t>
      </w:r>
      <w:r>
        <w:t>4</w:t>
      </w:r>
      <w:r w:rsidR="006138E3" w:rsidRPr="006138E3">
        <w:t xml:space="preserve"> questions (</w:t>
      </w:r>
      <w:r>
        <w:t>5</w:t>
      </w:r>
      <w:r w:rsidR="006138E3" w:rsidRPr="006138E3">
        <w:t xml:space="preserve"> percent) on the examination)</w:t>
      </w:r>
    </w:p>
    <w:p w14:paraId="63E50E60" w14:textId="77777777" w:rsidR="006138E3" w:rsidRDefault="006138E3" w:rsidP="006138E3">
      <w:pPr>
        <w:widowControl/>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hanging="540"/>
      </w:pPr>
      <w:r>
        <w:t>A.</w:t>
      </w:r>
      <w:r>
        <w:tab/>
        <w:t xml:space="preserve">Individual Disability Income Insurance Underwriting, Pricing, Claims </w:t>
      </w:r>
    </w:p>
    <w:p w14:paraId="6565739B" w14:textId="77777777" w:rsidR="006138E3" w:rsidRPr="006138E3" w:rsidRDefault="006138E3" w:rsidP="006138E3">
      <w:pPr>
        <w:widowControl/>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hanging="540"/>
      </w:pPr>
    </w:p>
    <w:p w14:paraId="0010EF62" w14:textId="77777777" w:rsidR="00C25149" w:rsidRDefault="00121F57" w:rsidP="000956ED">
      <w:pPr>
        <w:widowControl/>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540" w:hanging="540"/>
      </w:pPr>
      <w:r>
        <w:rPr>
          <w:b/>
        </w:rPr>
        <w:t>V</w:t>
      </w:r>
      <w:r w:rsidR="0045130C">
        <w:rPr>
          <w:b/>
        </w:rPr>
        <w:t xml:space="preserve">. </w:t>
      </w:r>
      <w:r w:rsidR="000956ED">
        <w:rPr>
          <w:b/>
        </w:rPr>
        <w:tab/>
      </w:r>
      <w:r w:rsidR="007E39F9" w:rsidRPr="00DE5FE5">
        <w:rPr>
          <w:b/>
        </w:rPr>
        <w:t>Long</w:t>
      </w:r>
      <w:r w:rsidR="000E27C1">
        <w:rPr>
          <w:b/>
        </w:rPr>
        <w:t xml:space="preserve">-term </w:t>
      </w:r>
      <w:r w:rsidR="007E39F9" w:rsidRPr="00DE5FE5">
        <w:rPr>
          <w:b/>
        </w:rPr>
        <w:t>Care</w:t>
      </w:r>
      <w:r w:rsidR="007E39F9" w:rsidRPr="00DA1052">
        <w:t xml:space="preserve"> </w:t>
      </w:r>
      <w:r w:rsidR="008A2A1B">
        <w:rPr>
          <w:b/>
        </w:rPr>
        <w:t xml:space="preserve">Insurance </w:t>
      </w:r>
      <w:r w:rsidR="00542878" w:rsidRPr="00DA1052">
        <w:t>(</w:t>
      </w:r>
      <w:r w:rsidR="009F6928" w:rsidRPr="00DA1052">
        <w:t>4</w:t>
      </w:r>
      <w:r w:rsidR="0082409A" w:rsidRPr="00DA1052">
        <w:t xml:space="preserve"> questions</w:t>
      </w:r>
      <w:r w:rsidR="006C1857" w:rsidRPr="00DA1052">
        <w:t xml:space="preserve"> </w:t>
      </w:r>
      <w:r w:rsidR="00E96418" w:rsidRPr="00DA1052">
        <w:t xml:space="preserve">(5 percent) </w:t>
      </w:r>
      <w:r w:rsidR="006C1857" w:rsidRPr="00DA1052">
        <w:t xml:space="preserve">on the </w:t>
      </w:r>
      <w:r w:rsidR="00EF2958" w:rsidRPr="00DA1052">
        <w:t>exam</w:t>
      </w:r>
      <w:r w:rsidR="006C1857" w:rsidRPr="00DA1052">
        <w:t>ination</w:t>
      </w:r>
      <w:r w:rsidR="00542878" w:rsidRPr="00DA1052">
        <w:t xml:space="preserve">) </w:t>
      </w:r>
    </w:p>
    <w:p w14:paraId="24BC2F8F" w14:textId="77777777" w:rsidR="008A2A1B" w:rsidRDefault="008A2A1B" w:rsidP="008A2A1B">
      <w:pPr>
        <w:widowControl/>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hanging="540"/>
      </w:pPr>
      <w:r>
        <w:t xml:space="preserve">A. </w:t>
      </w:r>
      <w:r>
        <w:tab/>
        <w:t xml:space="preserve">Long-term Care </w:t>
      </w:r>
    </w:p>
    <w:p w14:paraId="62795A30" w14:textId="77777777" w:rsidR="000E0CBF" w:rsidRPr="00DA1052" w:rsidRDefault="000E0CBF" w:rsidP="000E0CBF">
      <w:pPr>
        <w:widowControl/>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hanging="540"/>
      </w:pPr>
    </w:p>
    <w:p w14:paraId="6485D7B9" w14:textId="77777777" w:rsidR="00F956E7" w:rsidRPr="00DA1052" w:rsidRDefault="00F956E7" w:rsidP="00BE0441">
      <w:pPr>
        <w:tabs>
          <w:tab w:val="left" w:pos="-1440"/>
        </w:tabs>
        <w:ind w:left="1080" w:hanging="540"/>
        <w:rPr>
          <w:szCs w:val="24"/>
        </w:rPr>
      </w:pPr>
    </w:p>
    <w:p w14:paraId="7DB1D0CF" w14:textId="77777777" w:rsidR="005705DE" w:rsidRPr="00DA1052" w:rsidRDefault="00F956E7" w:rsidP="005705DE">
      <w:pPr>
        <w:tabs>
          <w:tab w:val="left" w:pos="720"/>
        </w:tabs>
        <w:ind w:left="540" w:right="-90" w:hanging="540"/>
      </w:pPr>
      <w:r w:rsidRPr="005B13A4">
        <w:br w:type="page"/>
      </w:r>
      <w:r w:rsidRPr="00DE5FE5">
        <w:rPr>
          <w:b/>
        </w:rPr>
        <w:lastRenderedPageBreak/>
        <w:t xml:space="preserve">I. </w:t>
      </w:r>
      <w:r w:rsidR="002A400D">
        <w:rPr>
          <w:b/>
        </w:rPr>
        <w:t xml:space="preserve">  </w:t>
      </w:r>
      <w:r w:rsidR="007E39F9" w:rsidRPr="00DE5FE5">
        <w:rPr>
          <w:b/>
        </w:rPr>
        <w:t xml:space="preserve">General Insurance </w:t>
      </w:r>
      <w:r w:rsidR="005705DE" w:rsidRPr="00DA1052">
        <w:t xml:space="preserve">(18 questions </w:t>
      </w:r>
      <w:r w:rsidR="00E96418" w:rsidRPr="00DA1052">
        <w:t xml:space="preserve">(25 percent) </w:t>
      </w:r>
      <w:r w:rsidR="005705DE" w:rsidRPr="00DA1052">
        <w:t>on the examination)</w:t>
      </w:r>
    </w:p>
    <w:p w14:paraId="29A49807" w14:textId="77777777" w:rsidR="00F956E7" w:rsidRPr="0073211F" w:rsidRDefault="00FF4F89" w:rsidP="005B7F7E">
      <w:pPr>
        <w:widowControl/>
        <w:tabs>
          <w:tab w:val="left" w:pos="-108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540" w:hanging="540"/>
        <w:rPr>
          <w:i/>
        </w:rPr>
      </w:pPr>
      <w:r w:rsidRPr="00DE5FE5">
        <w:rPr>
          <w:b/>
        </w:rPr>
        <w:t>I.</w:t>
      </w:r>
      <w:r w:rsidR="00F956E7" w:rsidRPr="00DE5FE5">
        <w:rPr>
          <w:b/>
        </w:rPr>
        <w:t xml:space="preserve">A. </w:t>
      </w:r>
      <w:r w:rsidR="008E3A7E" w:rsidRPr="00DE5FE5">
        <w:rPr>
          <w:b/>
        </w:rPr>
        <w:tab/>
      </w:r>
      <w:r w:rsidR="00F956E7" w:rsidRPr="00DE5FE5">
        <w:rPr>
          <w:b/>
        </w:rPr>
        <w:t>Basic Insurance Concepts and Principles</w:t>
      </w:r>
      <w:r w:rsidR="00020C56" w:rsidRPr="00DA1052">
        <w:t xml:space="preserve"> (7 questions of the</w:t>
      </w:r>
      <w:r w:rsidR="003C6C57" w:rsidRPr="00DA1052">
        <w:t xml:space="preserve"> 18</w:t>
      </w:r>
      <w:r w:rsidR="00020C56" w:rsidRPr="00DA1052">
        <w:t xml:space="preserve"> General Insurance questions</w:t>
      </w:r>
      <w:r w:rsidR="00DC306E" w:rsidRPr="00DA1052">
        <w:t>)</w:t>
      </w:r>
      <w:r w:rsidR="00DC306E" w:rsidRPr="005B13A4">
        <w:t xml:space="preserve"> </w:t>
      </w:r>
      <w:r w:rsidR="00DC306E">
        <w:t>Be</w:t>
      </w:r>
      <w:r w:rsidR="00F55416">
        <w:t xml:space="preserve"> able to: </w:t>
      </w:r>
    </w:p>
    <w:p w14:paraId="2A68FDB7" w14:textId="2DC10B38" w:rsidR="00F956E7" w:rsidRPr="0073211F" w:rsidRDefault="006D342C" w:rsidP="001B5AD6">
      <w:pPr>
        <w:tabs>
          <w:tab w:val="left" w:pos="-1440"/>
        </w:tabs>
        <w:ind w:left="720" w:hanging="720"/>
        <w:rPr>
          <w:i/>
          <w:color w:val="008000"/>
        </w:rPr>
      </w:pPr>
      <w:r>
        <w:t>1.</w:t>
      </w:r>
      <w:r>
        <w:tab/>
      </w:r>
      <w:r w:rsidR="00F66B72">
        <w:t>I</w:t>
      </w:r>
      <w:r w:rsidR="00F956E7" w:rsidRPr="005B13A4">
        <w:t xml:space="preserve">dentify </w:t>
      </w:r>
      <w:r w:rsidR="002F47B8">
        <w:t>the definition</w:t>
      </w:r>
      <w:r w:rsidR="002F47B8" w:rsidRPr="005B13A4">
        <w:t xml:space="preserve"> </w:t>
      </w:r>
      <w:r w:rsidR="00F956E7" w:rsidRPr="005B13A4">
        <w:t>of insurance (</w:t>
      </w:r>
      <w:r w:rsidR="00E87066">
        <w:t>C</w:t>
      </w:r>
      <w:r w:rsidR="00A60EF5">
        <w:t>al. Ins. Code</w:t>
      </w:r>
      <w:r w:rsidR="00E87066">
        <w:t xml:space="preserve"> </w:t>
      </w:r>
      <w:r w:rsidR="00A60EF5">
        <w:t>S</w:t>
      </w:r>
      <w:r w:rsidR="00AB52B7" w:rsidRPr="005B13A4">
        <w:t xml:space="preserve">ection </w:t>
      </w:r>
      <w:r w:rsidR="00F956E7" w:rsidRPr="005B13A4">
        <w:t>22)</w:t>
      </w:r>
      <w:r w:rsidR="00914AB5">
        <w:t xml:space="preserve"> </w:t>
      </w:r>
    </w:p>
    <w:p w14:paraId="18DA1FAA" w14:textId="77777777" w:rsidR="00F956E7" w:rsidRPr="0073211F" w:rsidRDefault="00F956E7" w:rsidP="001B5AD6">
      <w:pPr>
        <w:tabs>
          <w:tab w:val="left" w:pos="-1440"/>
        </w:tabs>
        <w:ind w:left="720" w:hanging="720"/>
        <w:rPr>
          <w:i/>
          <w:color w:val="008000"/>
        </w:rPr>
      </w:pPr>
      <w:r w:rsidRPr="005B13A4">
        <w:t>2.</w:t>
      </w:r>
      <w:r w:rsidRPr="005B13A4">
        <w:tab/>
      </w:r>
      <w:r w:rsidR="00F66B72">
        <w:t>R</w:t>
      </w:r>
      <w:r w:rsidRPr="005B13A4">
        <w:t>ecognize the definition of risk</w:t>
      </w:r>
      <w:r w:rsidR="003874CE" w:rsidRPr="003874CE">
        <w:rPr>
          <w:i/>
          <w:color w:val="008000"/>
        </w:rPr>
        <w:t xml:space="preserve"> </w:t>
      </w:r>
    </w:p>
    <w:p w14:paraId="02FD697E" w14:textId="77777777" w:rsidR="00F956E7" w:rsidRPr="0073211F" w:rsidRDefault="00F956E7" w:rsidP="001B5AD6">
      <w:pPr>
        <w:tabs>
          <w:tab w:val="left" w:pos="-1440"/>
        </w:tabs>
        <w:ind w:left="720" w:hanging="720"/>
        <w:rPr>
          <w:i/>
          <w:color w:val="008000"/>
        </w:rPr>
      </w:pPr>
      <w:r w:rsidRPr="005B13A4">
        <w:t>3.</w:t>
      </w:r>
      <w:r w:rsidRPr="005B13A4">
        <w:tab/>
      </w:r>
      <w:r w:rsidR="00F66B72">
        <w:t>D</w:t>
      </w:r>
      <w:r w:rsidRPr="005B13A4">
        <w:t>ifferentiate between a pure risk and a speculative risk</w:t>
      </w:r>
      <w:r w:rsidR="00914AB5">
        <w:t xml:space="preserve"> </w:t>
      </w:r>
    </w:p>
    <w:p w14:paraId="4EC4CB1C" w14:textId="77777777" w:rsidR="00F956E7" w:rsidRPr="0073211F" w:rsidRDefault="006D342C" w:rsidP="001B5AD6">
      <w:pPr>
        <w:tabs>
          <w:tab w:val="left" w:pos="-1440"/>
        </w:tabs>
        <w:ind w:left="720" w:hanging="720"/>
        <w:rPr>
          <w:i/>
          <w:color w:val="008000"/>
        </w:rPr>
      </w:pPr>
      <w:r>
        <w:t>4.</w:t>
      </w:r>
      <w:r>
        <w:tab/>
      </w:r>
      <w:r w:rsidR="00F66B72">
        <w:t>I</w:t>
      </w:r>
      <w:r w:rsidR="00F956E7" w:rsidRPr="005B13A4">
        <w:t xml:space="preserve">dentify </w:t>
      </w:r>
      <w:r w:rsidR="002F47B8">
        <w:t>the</w:t>
      </w:r>
      <w:r w:rsidR="002F47B8" w:rsidRPr="005B13A4">
        <w:t xml:space="preserve"> </w:t>
      </w:r>
      <w:r w:rsidR="00F956E7" w:rsidRPr="005B13A4">
        <w:t>definition of peril</w:t>
      </w:r>
      <w:r w:rsidR="007E2DC9">
        <w:t xml:space="preserve"> </w:t>
      </w:r>
      <w:r w:rsidR="00914AB5" w:rsidRPr="0073211F">
        <w:rPr>
          <w:i/>
        </w:rPr>
        <w:t xml:space="preserve"> </w:t>
      </w:r>
    </w:p>
    <w:p w14:paraId="6EB0BDD3" w14:textId="77777777" w:rsidR="00F956E7" w:rsidRPr="0073211F" w:rsidRDefault="006D342C" w:rsidP="001B5AD6">
      <w:pPr>
        <w:tabs>
          <w:tab w:val="left" w:pos="-1440"/>
        </w:tabs>
        <w:ind w:left="720" w:hanging="720"/>
        <w:rPr>
          <w:i/>
          <w:color w:val="008000"/>
        </w:rPr>
      </w:pPr>
      <w:r>
        <w:t>5.</w:t>
      </w:r>
      <w:r>
        <w:tab/>
      </w:r>
      <w:r w:rsidR="00F66B72">
        <w:t>I</w:t>
      </w:r>
      <w:r w:rsidR="00F956E7" w:rsidRPr="005B13A4">
        <w:t xml:space="preserve">dentify </w:t>
      </w:r>
      <w:r w:rsidR="002F47B8">
        <w:t>the</w:t>
      </w:r>
      <w:r w:rsidR="002F47B8" w:rsidRPr="005B13A4">
        <w:t xml:space="preserve"> </w:t>
      </w:r>
      <w:r w:rsidR="00F956E7" w:rsidRPr="005B13A4">
        <w:t>definition of hazard</w:t>
      </w:r>
      <w:r w:rsidR="00914AB5">
        <w:t xml:space="preserve"> </w:t>
      </w:r>
    </w:p>
    <w:p w14:paraId="0D6F3188" w14:textId="77777777" w:rsidR="00F956E7" w:rsidRPr="0073211F" w:rsidRDefault="00F956E7" w:rsidP="001B5AD6">
      <w:pPr>
        <w:tabs>
          <w:tab w:val="left" w:pos="-1440"/>
        </w:tabs>
        <w:ind w:left="720" w:hanging="720"/>
        <w:rPr>
          <w:i/>
          <w:color w:val="008000"/>
        </w:rPr>
      </w:pPr>
      <w:r w:rsidRPr="005B13A4">
        <w:t>6.</w:t>
      </w:r>
      <w:r w:rsidRPr="005B13A4">
        <w:tab/>
      </w:r>
      <w:r w:rsidR="00F66B72">
        <w:t>D</w:t>
      </w:r>
      <w:r w:rsidRPr="005B13A4">
        <w:t>ifferentiate between moral, morale, and physical hazards</w:t>
      </w:r>
      <w:r w:rsidR="00914AB5">
        <w:t xml:space="preserve"> </w:t>
      </w:r>
    </w:p>
    <w:p w14:paraId="7DCBD4D7" w14:textId="77777777" w:rsidR="00F956E7" w:rsidRPr="0073211F" w:rsidRDefault="00F956E7" w:rsidP="001B5AD6">
      <w:pPr>
        <w:tabs>
          <w:tab w:val="left" w:pos="-1440"/>
        </w:tabs>
        <w:ind w:left="720" w:hanging="720"/>
        <w:rPr>
          <w:i/>
          <w:color w:val="008000"/>
        </w:rPr>
      </w:pPr>
      <w:r w:rsidRPr="005B13A4">
        <w:t>7.</w:t>
      </w:r>
      <w:r w:rsidRPr="005B13A4">
        <w:tab/>
      </w:r>
      <w:r w:rsidR="00F66B72">
        <w:t>I</w:t>
      </w:r>
      <w:r w:rsidRPr="005B13A4">
        <w:t>dentify the definition of the law of large numbers</w:t>
      </w:r>
      <w:r w:rsidR="00914AB5">
        <w:t xml:space="preserve"> </w:t>
      </w:r>
    </w:p>
    <w:p w14:paraId="0FB14348" w14:textId="77777777" w:rsidR="00A45542" w:rsidRDefault="00F956E7" w:rsidP="001B5AD6">
      <w:pPr>
        <w:tabs>
          <w:tab w:val="left" w:pos="-1440"/>
        </w:tabs>
        <w:ind w:left="720" w:hanging="720"/>
      </w:pPr>
      <w:r w:rsidRPr="005B13A4">
        <w:t>8.</w:t>
      </w:r>
      <w:r w:rsidRPr="005B13A4">
        <w:tab/>
      </w:r>
      <w:r w:rsidR="00F66B72">
        <w:t>I</w:t>
      </w:r>
      <w:r w:rsidRPr="005B13A4">
        <w:t xml:space="preserve">dentify </w:t>
      </w:r>
      <w:r w:rsidR="002F47B8">
        <w:t>the</w:t>
      </w:r>
      <w:r w:rsidR="002F47B8" w:rsidRPr="005B13A4">
        <w:t xml:space="preserve"> </w:t>
      </w:r>
      <w:r w:rsidRPr="005B13A4">
        <w:t>definition or the correct usage of the term loss exposure</w:t>
      </w:r>
      <w:r w:rsidR="00914AB5">
        <w:t xml:space="preserve"> </w:t>
      </w:r>
    </w:p>
    <w:p w14:paraId="1E6EC859" w14:textId="77777777" w:rsidR="000D188F" w:rsidRDefault="000D188F" w:rsidP="001B5AD6">
      <w:pPr>
        <w:tabs>
          <w:tab w:val="left" w:pos="-1440"/>
        </w:tabs>
        <w:ind w:left="720" w:hanging="720"/>
      </w:pPr>
      <w:r>
        <w:t>9.</w:t>
      </w:r>
      <w:r>
        <w:tab/>
      </w:r>
      <w:r w:rsidR="00F66B72">
        <w:t>I</w:t>
      </w:r>
      <w:r>
        <w:t>dentify risk management techniques</w:t>
      </w:r>
    </w:p>
    <w:p w14:paraId="1B08B1BC" w14:textId="77777777" w:rsidR="00B965D5" w:rsidRPr="0073211F" w:rsidRDefault="00B965D5" w:rsidP="001B5AD6">
      <w:pPr>
        <w:tabs>
          <w:tab w:val="left" w:pos="-1440"/>
        </w:tabs>
        <w:ind w:left="720" w:hanging="720"/>
        <w:rPr>
          <w:i/>
          <w:color w:val="008000"/>
        </w:rPr>
      </w:pPr>
      <w:r>
        <w:t>10.</w:t>
      </w:r>
      <w:r>
        <w:tab/>
        <w:t>Identify risk situations that present the possibility of a loss</w:t>
      </w:r>
    </w:p>
    <w:p w14:paraId="37974400" w14:textId="77777777" w:rsidR="00A45542" w:rsidRPr="0073211F" w:rsidRDefault="00B965D5" w:rsidP="001B5AD6">
      <w:pPr>
        <w:tabs>
          <w:tab w:val="left" w:pos="-1440"/>
        </w:tabs>
        <w:ind w:left="720" w:hanging="720"/>
        <w:rPr>
          <w:i/>
          <w:color w:val="008000"/>
        </w:rPr>
      </w:pPr>
      <w:r>
        <w:t>11</w:t>
      </w:r>
      <w:r w:rsidR="00F956E7" w:rsidRPr="005B13A4">
        <w:t>.</w:t>
      </w:r>
      <w:r w:rsidR="00F956E7" w:rsidRPr="005B13A4">
        <w:tab/>
      </w:r>
      <w:r w:rsidR="00F66B72">
        <w:t>R</w:t>
      </w:r>
      <w:r w:rsidR="00F956E7" w:rsidRPr="005B13A4">
        <w:t>ecognize the requisites of an ideally insurable risk</w:t>
      </w:r>
    </w:p>
    <w:p w14:paraId="41189183" w14:textId="5CF265B6" w:rsidR="00A45542" w:rsidRPr="0073211F" w:rsidRDefault="00B965D5" w:rsidP="001B5AD6">
      <w:pPr>
        <w:tabs>
          <w:tab w:val="left" w:pos="-1440"/>
        </w:tabs>
        <w:ind w:left="720" w:hanging="720"/>
        <w:rPr>
          <w:i/>
          <w:color w:val="008000"/>
        </w:rPr>
      </w:pPr>
      <w:r>
        <w:t>12</w:t>
      </w:r>
      <w:r w:rsidR="00FE7031" w:rsidRPr="005B13A4">
        <w:t>.</w:t>
      </w:r>
      <w:r w:rsidR="00FE7031" w:rsidRPr="005B13A4">
        <w:tab/>
      </w:r>
      <w:r w:rsidR="00F66B72">
        <w:t>I</w:t>
      </w:r>
      <w:r w:rsidR="00F956E7" w:rsidRPr="005B13A4">
        <w:t>dentify the definition of insurable events (</w:t>
      </w:r>
      <w:r w:rsidR="00E87066">
        <w:t>C</w:t>
      </w:r>
      <w:r w:rsidR="00A60EF5">
        <w:t>al. Ins. Code</w:t>
      </w:r>
      <w:r w:rsidR="00E87066">
        <w:t xml:space="preserve"> </w:t>
      </w:r>
      <w:r w:rsidR="00A60EF5">
        <w:t>S</w:t>
      </w:r>
      <w:r w:rsidR="00AB52B7" w:rsidRPr="005B13A4">
        <w:t xml:space="preserve">ection </w:t>
      </w:r>
      <w:r w:rsidR="00F956E7" w:rsidRPr="005B13A4">
        <w:t>250)</w:t>
      </w:r>
      <w:r w:rsidR="00914AB5">
        <w:t xml:space="preserve"> </w:t>
      </w:r>
    </w:p>
    <w:p w14:paraId="66931C70" w14:textId="77777777" w:rsidR="00A45542" w:rsidRPr="0073211F" w:rsidRDefault="00B965D5" w:rsidP="001B5AD6">
      <w:pPr>
        <w:tabs>
          <w:tab w:val="left" w:pos="-1440"/>
        </w:tabs>
        <w:ind w:left="720" w:hanging="720"/>
        <w:rPr>
          <w:i/>
          <w:color w:val="008000"/>
        </w:rPr>
      </w:pPr>
      <w:r>
        <w:t>13</w:t>
      </w:r>
      <w:r w:rsidR="00F956E7" w:rsidRPr="005B13A4">
        <w:t>.</w:t>
      </w:r>
      <w:r w:rsidR="00F956E7" w:rsidRPr="005B13A4">
        <w:tab/>
      </w:r>
      <w:r w:rsidR="00F66B72">
        <w:t>I</w:t>
      </w:r>
      <w:r w:rsidR="00F956E7" w:rsidRPr="005B13A4">
        <w:t>dentify and apply the definition</w:t>
      </w:r>
      <w:r w:rsidR="000D188F">
        <w:t>s</w:t>
      </w:r>
      <w:r w:rsidR="00F956E7" w:rsidRPr="005B13A4">
        <w:t xml:space="preserve"> of insurable interest, </w:t>
      </w:r>
      <w:r w:rsidR="000D188F">
        <w:t xml:space="preserve">the </w:t>
      </w:r>
      <w:r w:rsidR="002F2133">
        <w:t xml:space="preserve">principle </w:t>
      </w:r>
      <w:r w:rsidR="000D188F">
        <w:t>of</w:t>
      </w:r>
      <w:r w:rsidR="000D188F" w:rsidRPr="005B13A4">
        <w:t xml:space="preserve"> </w:t>
      </w:r>
      <w:r w:rsidR="00F956E7" w:rsidRPr="005B13A4">
        <w:t>indemnity and</w:t>
      </w:r>
      <w:r w:rsidR="000D188F">
        <w:t xml:space="preserve"> utmost good faith</w:t>
      </w:r>
      <w:r w:rsidR="00914AB5">
        <w:t xml:space="preserve"> </w:t>
      </w:r>
    </w:p>
    <w:p w14:paraId="34B6EA53" w14:textId="77777777" w:rsidR="00A45542" w:rsidRPr="0073211F" w:rsidRDefault="00B965D5" w:rsidP="001B5AD6">
      <w:pPr>
        <w:tabs>
          <w:tab w:val="left" w:pos="-1440"/>
        </w:tabs>
        <w:ind w:left="720" w:hanging="720"/>
        <w:rPr>
          <w:i/>
          <w:color w:val="008000"/>
        </w:rPr>
      </w:pPr>
      <w:r>
        <w:t>14</w:t>
      </w:r>
      <w:r w:rsidR="007D4312" w:rsidRPr="005B13A4">
        <w:t>.</w:t>
      </w:r>
      <w:r w:rsidR="007D4312" w:rsidRPr="005B13A4">
        <w:tab/>
      </w:r>
      <w:r w:rsidR="00F66B72">
        <w:t>I</w:t>
      </w:r>
      <w:r w:rsidR="007D4312" w:rsidRPr="005B13A4">
        <w:t xml:space="preserve">dentify the steps in the underwriting process  </w:t>
      </w:r>
    </w:p>
    <w:p w14:paraId="684852BC" w14:textId="77777777" w:rsidR="00A45542" w:rsidRPr="000A7BC7" w:rsidRDefault="00B965D5" w:rsidP="001B5AD6">
      <w:pPr>
        <w:tabs>
          <w:tab w:val="left" w:pos="-1440"/>
        </w:tabs>
        <w:ind w:left="720" w:hanging="720"/>
        <w:rPr>
          <w:color w:val="008000"/>
        </w:rPr>
      </w:pPr>
      <w:r w:rsidRPr="005B13A4">
        <w:t>1</w:t>
      </w:r>
      <w:r>
        <w:t>5</w:t>
      </w:r>
      <w:r w:rsidR="00F956E7" w:rsidRPr="005B13A4">
        <w:t>.</w:t>
      </w:r>
      <w:r w:rsidR="00F956E7" w:rsidRPr="005B13A4">
        <w:tab/>
      </w:r>
      <w:r w:rsidR="00F66B72">
        <w:t>I</w:t>
      </w:r>
      <w:r w:rsidR="00F956E7" w:rsidRPr="005B13A4">
        <w:t>dentify the meaning of adverse selection and profitable distribution of exposures</w:t>
      </w:r>
    </w:p>
    <w:p w14:paraId="399AD54F" w14:textId="77777777" w:rsidR="00914AB5" w:rsidRDefault="00914AB5" w:rsidP="001F0E9C">
      <w:pPr>
        <w:tabs>
          <w:tab w:val="left" w:pos="-1440"/>
        </w:tabs>
        <w:ind w:left="1260" w:hanging="720"/>
        <w:rPr>
          <w:u w:val="single"/>
        </w:rPr>
      </w:pPr>
    </w:p>
    <w:p w14:paraId="03F5F778" w14:textId="77777777" w:rsidR="006814A7" w:rsidRPr="005B13A4" w:rsidRDefault="006814A7" w:rsidP="001F0E9C">
      <w:pPr>
        <w:tabs>
          <w:tab w:val="left" w:pos="-1440"/>
        </w:tabs>
        <w:ind w:left="1260" w:hanging="720"/>
        <w:rPr>
          <w:u w:val="single"/>
        </w:rPr>
      </w:pPr>
    </w:p>
    <w:p w14:paraId="0E2359D0" w14:textId="77777777" w:rsidR="003C6C57" w:rsidRPr="00DA1052" w:rsidRDefault="00F956E7" w:rsidP="003C6C57">
      <w:pPr>
        <w:tabs>
          <w:tab w:val="left" w:pos="720"/>
        </w:tabs>
        <w:ind w:left="540" w:right="-90" w:hanging="540"/>
      </w:pPr>
      <w:r w:rsidRPr="00DE5FE5">
        <w:rPr>
          <w:b/>
        </w:rPr>
        <w:t xml:space="preserve">I. </w:t>
      </w:r>
      <w:r w:rsidR="006814A7">
        <w:rPr>
          <w:b/>
        </w:rPr>
        <w:t xml:space="preserve">  </w:t>
      </w:r>
      <w:r w:rsidR="007E39F9" w:rsidRPr="00DE5FE5">
        <w:rPr>
          <w:b/>
        </w:rPr>
        <w:t>General Insurance</w:t>
      </w:r>
      <w:r w:rsidR="003C6C57" w:rsidRPr="00DA1052">
        <w:t xml:space="preserve"> (18 questions </w:t>
      </w:r>
      <w:r w:rsidR="00E96418" w:rsidRPr="00DA1052">
        <w:t xml:space="preserve">(25 percent) </w:t>
      </w:r>
      <w:r w:rsidR="003C6C57" w:rsidRPr="00DA1052">
        <w:t>on the examination)</w:t>
      </w:r>
    </w:p>
    <w:p w14:paraId="7D394245" w14:textId="77777777" w:rsidR="00F956E7" w:rsidRPr="00DA1052" w:rsidRDefault="00FF4F89" w:rsidP="009F5A89">
      <w:pPr>
        <w:tabs>
          <w:tab w:val="left" w:pos="-1440"/>
        </w:tabs>
        <w:ind w:left="630" w:hanging="630"/>
      </w:pPr>
      <w:r w:rsidRPr="00DE5FE5">
        <w:rPr>
          <w:b/>
        </w:rPr>
        <w:t>I.</w:t>
      </w:r>
      <w:r w:rsidR="009F5A89">
        <w:rPr>
          <w:b/>
        </w:rPr>
        <w:t xml:space="preserve">B.  </w:t>
      </w:r>
      <w:r w:rsidR="00F956E7" w:rsidRPr="00DE5FE5">
        <w:rPr>
          <w:b/>
        </w:rPr>
        <w:t>Contract Law</w:t>
      </w:r>
      <w:r w:rsidR="00F956E7" w:rsidRPr="00DA1052">
        <w:t xml:space="preserve"> </w:t>
      </w:r>
      <w:r w:rsidR="00B822A3" w:rsidRPr="00DA1052">
        <w:t>(</w:t>
      </w:r>
      <w:r w:rsidR="00C12379" w:rsidRPr="00DA1052">
        <w:t xml:space="preserve">4 questions </w:t>
      </w:r>
      <w:r w:rsidR="00B822A3" w:rsidRPr="00DA1052">
        <w:t xml:space="preserve">of the </w:t>
      </w:r>
      <w:r w:rsidR="003C6C57" w:rsidRPr="00DA1052">
        <w:t xml:space="preserve">18 </w:t>
      </w:r>
      <w:r w:rsidR="00C12379" w:rsidRPr="00DA1052">
        <w:t>General Insurance</w:t>
      </w:r>
      <w:r w:rsidR="00A45542" w:rsidRPr="00DA1052">
        <w:t xml:space="preserve"> questions</w:t>
      </w:r>
      <w:r w:rsidR="00B822A3" w:rsidRPr="00DA1052">
        <w:t>)</w:t>
      </w:r>
    </w:p>
    <w:p w14:paraId="18B05CBC" w14:textId="77777777" w:rsidR="00EB34AE" w:rsidRDefault="00F956E7" w:rsidP="001B5AD6">
      <w:pPr>
        <w:tabs>
          <w:tab w:val="left" w:pos="-1440"/>
        </w:tabs>
        <w:ind w:left="720" w:hanging="720"/>
      </w:pPr>
      <w:r w:rsidRPr="005B13A4">
        <w:t>1.</w:t>
      </w:r>
      <w:r w:rsidRPr="005B13A4">
        <w:tab/>
        <w:t>Be able to co</w:t>
      </w:r>
      <w:r w:rsidR="00EB34AE">
        <w:t>mpare contract law and tort law</w:t>
      </w:r>
    </w:p>
    <w:p w14:paraId="40E261F4" w14:textId="77777777" w:rsidR="00A45542" w:rsidRPr="0073211F" w:rsidRDefault="00082F9A" w:rsidP="001B5AD6">
      <w:pPr>
        <w:tabs>
          <w:tab w:val="left" w:pos="-1440"/>
        </w:tabs>
        <w:ind w:left="720" w:hanging="720"/>
        <w:rPr>
          <w:i/>
          <w:color w:val="008000"/>
        </w:rPr>
      </w:pPr>
      <w:r w:rsidRPr="005B13A4">
        <w:t>2.</w:t>
      </w:r>
      <w:r w:rsidRPr="005B13A4">
        <w:tab/>
        <w:t xml:space="preserve">Be able to identify the four </w:t>
      </w:r>
      <w:r w:rsidR="00F55416">
        <w:t>basic</w:t>
      </w:r>
      <w:r w:rsidR="00F55416" w:rsidRPr="005B13A4">
        <w:t xml:space="preserve"> </w:t>
      </w:r>
      <w:r w:rsidRPr="005B13A4">
        <w:t>elements of a contract</w:t>
      </w:r>
    </w:p>
    <w:p w14:paraId="47D49652" w14:textId="77777777" w:rsidR="00082F9A" w:rsidRPr="005B13A4" w:rsidRDefault="00082F9A" w:rsidP="001B5AD6">
      <w:pPr>
        <w:ind w:left="1440" w:hanging="720"/>
        <w:rPr>
          <w:szCs w:val="26"/>
        </w:rPr>
      </w:pPr>
      <w:r w:rsidRPr="005B13A4">
        <w:rPr>
          <w:szCs w:val="26"/>
        </w:rPr>
        <w:t>a.</w:t>
      </w:r>
      <w:r w:rsidR="00171ABE">
        <w:rPr>
          <w:szCs w:val="26"/>
        </w:rPr>
        <w:tab/>
      </w:r>
      <w:r w:rsidR="00BD6485">
        <w:rPr>
          <w:szCs w:val="26"/>
        </w:rPr>
        <w:t>A</w:t>
      </w:r>
      <w:r w:rsidRPr="005B13A4">
        <w:rPr>
          <w:szCs w:val="26"/>
        </w:rPr>
        <w:t>greement, offer</w:t>
      </w:r>
      <w:r w:rsidR="00084F76">
        <w:rPr>
          <w:szCs w:val="26"/>
        </w:rPr>
        <w:t>,</w:t>
      </w:r>
      <w:r w:rsidRPr="005B13A4">
        <w:rPr>
          <w:szCs w:val="26"/>
        </w:rPr>
        <w:t xml:space="preserve"> and acceptance</w:t>
      </w:r>
    </w:p>
    <w:p w14:paraId="4197A8F9" w14:textId="77777777" w:rsidR="00082F9A" w:rsidRPr="005B13A4" w:rsidRDefault="00082F9A" w:rsidP="001B5AD6">
      <w:pPr>
        <w:ind w:left="1440" w:hanging="720"/>
        <w:rPr>
          <w:szCs w:val="26"/>
        </w:rPr>
      </w:pPr>
      <w:r w:rsidRPr="005B13A4">
        <w:rPr>
          <w:szCs w:val="26"/>
        </w:rPr>
        <w:t>b.</w:t>
      </w:r>
      <w:r w:rsidRPr="005B13A4">
        <w:rPr>
          <w:szCs w:val="26"/>
        </w:rPr>
        <w:tab/>
      </w:r>
      <w:r w:rsidR="00BD6485">
        <w:rPr>
          <w:szCs w:val="26"/>
        </w:rPr>
        <w:t>C</w:t>
      </w:r>
      <w:r w:rsidRPr="005B13A4">
        <w:rPr>
          <w:szCs w:val="26"/>
        </w:rPr>
        <w:t xml:space="preserve">ompetent parties </w:t>
      </w:r>
    </w:p>
    <w:p w14:paraId="723A227C" w14:textId="77777777" w:rsidR="00082F9A" w:rsidRPr="005B13A4" w:rsidRDefault="00082F9A" w:rsidP="001B5AD6">
      <w:pPr>
        <w:ind w:left="1440" w:hanging="720"/>
        <w:rPr>
          <w:szCs w:val="26"/>
        </w:rPr>
      </w:pPr>
      <w:r w:rsidRPr="005B13A4">
        <w:rPr>
          <w:szCs w:val="26"/>
        </w:rPr>
        <w:t xml:space="preserve">c. </w:t>
      </w:r>
      <w:r w:rsidRPr="005B13A4">
        <w:rPr>
          <w:szCs w:val="26"/>
        </w:rPr>
        <w:tab/>
      </w:r>
      <w:r w:rsidR="00BD6485">
        <w:rPr>
          <w:szCs w:val="26"/>
        </w:rPr>
        <w:t>L</w:t>
      </w:r>
      <w:r w:rsidRPr="005B13A4">
        <w:rPr>
          <w:szCs w:val="26"/>
        </w:rPr>
        <w:t>egal purpose</w:t>
      </w:r>
    </w:p>
    <w:p w14:paraId="3B49DA92" w14:textId="77777777" w:rsidR="00082F9A" w:rsidRDefault="00082F9A" w:rsidP="00111102">
      <w:pPr>
        <w:tabs>
          <w:tab w:val="left" w:pos="-1440"/>
        </w:tabs>
        <w:ind w:left="1440" w:hanging="720"/>
      </w:pPr>
      <w:r w:rsidRPr="005B13A4">
        <w:t>d.</w:t>
      </w:r>
      <w:r w:rsidRPr="005B13A4">
        <w:tab/>
      </w:r>
      <w:r w:rsidR="00BD6485">
        <w:t>C</w:t>
      </w:r>
      <w:r w:rsidRPr="005B13A4">
        <w:t>onsideration</w:t>
      </w:r>
      <w:r w:rsidR="005C3AD9" w:rsidRPr="005B13A4">
        <w:t xml:space="preserve">  </w:t>
      </w:r>
    </w:p>
    <w:p w14:paraId="1B52DFB1" w14:textId="77777777" w:rsidR="003874CE" w:rsidRPr="00AA5ED9" w:rsidRDefault="00F956E7" w:rsidP="001B5AD6">
      <w:pPr>
        <w:tabs>
          <w:tab w:val="left" w:pos="-1440"/>
        </w:tabs>
        <w:ind w:left="720" w:hanging="720"/>
        <w:rPr>
          <w:i/>
        </w:rPr>
      </w:pPr>
      <w:r w:rsidRPr="005B13A4">
        <w:t>3.</w:t>
      </w:r>
      <w:r w:rsidRPr="005B13A4">
        <w:tab/>
        <w:t xml:space="preserve">Be able to identify the </w:t>
      </w:r>
      <w:r w:rsidRPr="00AA5ED9">
        <w:t>meaning and effect of the following special characteristics of an insurance contract</w:t>
      </w:r>
      <w:r w:rsidR="00914AB5" w:rsidRPr="00AA5ED9">
        <w:t xml:space="preserve"> </w:t>
      </w:r>
    </w:p>
    <w:p w14:paraId="555C5C2C" w14:textId="77777777" w:rsidR="00F956E7" w:rsidRPr="005B13A4" w:rsidRDefault="00C37ED8" w:rsidP="001B5AD6">
      <w:pPr>
        <w:tabs>
          <w:tab w:val="left" w:pos="-1440"/>
        </w:tabs>
        <w:ind w:left="1440" w:hanging="720"/>
      </w:pPr>
      <w:r w:rsidRPr="005B13A4">
        <w:t>a.</w:t>
      </w:r>
      <w:r w:rsidRPr="005B13A4">
        <w:tab/>
      </w:r>
      <w:r w:rsidR="00BD6485">
        <w:t>C</w:t>
      </w:r>
      <w:r w:rsidR="00F956E7" w:rsidRPr="005B13A4">
        <w:t>ontract of adhesion</w:t>
      </w:r>
    </w:p>
    <w:p w14:paraId="5348D9C7" w14:textId="77777777" w:rsidR="00F956E7" w:rsidRPr="005B13A4" w:rsidRDefault="00C37ED8" w:rsidP="001B5AD6">
      <w:pPr>
        <w:tabs>
          <w:tab w:val="left" w:pos="-1440"/>
        </w:tabs>
        <w:ind w:left="1440" w:hanging="720"/>
      </w:pPr>
      <w:r w:rsidRPr="005B13A4">
        <w:t>b.</w:t>
      </w:r>
      <w:r w:rsidRPr="005B13A4">
        <w:tab/>
      </w:r>
      <w:r w:rsidR="00BD6485">
        <w:t>C</w:t>
      </w:r>
      <w:r w:rsidR="00F956E7" w:rsidRPr="005B13A4">
        <w:t>onditional contract</w:t>
      </w:r>
    </w:p>
    <w:p w14:paraId="2CD7804F" w14:textId="77777777" w:rsidR="00F956E7" w:rsidRPr="005B13A4" w:rsidRDefault="00C37ED8" w:rsidP="001B5AD6">
      <w:pPr>
        <w:tabs>
          <w:tab w:val="left" w:pos="-1440"/>
        </w:tabs>
        <w:ind w:left="1440" w:hanging="720"/>
      </w:pPr>
      <w:r w:rsidRPr="005B13A4">
        <w:t>c.</w:t>
      </w:r>
      <w:r w:rsidRPr="005B13A4">
        <w:tab/>
      </w:r>
      <w:r w:rsidR="00BD6485">
        <w:t>A</w:t>
      </w:r>
      <w:r w:rsidR="00F956E7" w:rsidRPr="005B13A4">
        <w:t>leatory</w:t>
      </w:r>
    </w:p>
    <w:p w14:paraId="62622872" w14:textId="77777777" w:rsidR="00F956E7" w:rsidRPr="005B13A4" w:rsidRDefault="00C37ED8" w:rsidP="001B5AD6">
      <w:pPr>
        <w:tabs>
          <w:tab w:val="left" w:pos="-1440"/>
        </w:tabs>
        <w:ind w:left="1440" w:hanging="720"/>
      </w:pPr>
      <w:r w:rsidRPr="005B13A4">
        <w:t>d.</w:t>
      </w:r>
      <w:r w:rsidRPr="005B13A4">
        <w:tab/>
      </w:r>
      <w:r w:rsidR="00BD6485">
        <w:t>U</w:t>
      </w:r>
      <w:r w:rsidR="00F956E7" w:rsidRPr="005B13A4">
        <w:t>nilateral</w:t>
      </w:r>
    </w:p>
    <w:p w14:paraId="6AB67DC5" w14:textId="77777777" w:rsidR="00EB34AE" w:rsidRDefault="00C37ED8" w:rsidP="00111102">
      <w:pPr>
        <w:tabs>
          <w:tab w:val="left" w:pos="-1440"/>
        </w:tabs>
        <w:ind w:left="1440" w:hanging="720"/>
      </w:pPr>
      <w:r w:rsidRPr="005B13A4">
        <w:t>e.</w:t>
      </w:r>
      <w:r w:rsidRPr="005B13A4">
        <w:tab/>
      </w:r>
      <w:r w:rsidR="00BD6485">
        <w:t>P</w:t>
      </w:r>
      <w:r w:rsidR="00F956E7" w:rsidRPr="005B13A4">
        <w:t>ersonal</w:t>
      </w:r>
    </w:p>
    <w:p w14:paraId="7603DF08" w14:textId="393DE1C9" w:rsidR="00EB34AE" w:rsidRDefault="00F956E7" w:rsidP="00111102">
      <w:pPr>
        <w:tabs>
          <w:tab w:val="left" w:pos="-1440"/>
        </w:tabs>
        <w:ind w:left="720" w:hanging="720"/>
      </w:pPr>
      <w:r w:rsidRPr="005B13A4">
        <w:t>4.</w:t>
      </w:r>
      <w:r w:rsidRPr="005B13A4">
        <w:tab/>
        <w:t xml:space="preserve">Be able to identify the term </w:t>
      </w:r>
      <w:r w:rsidR="00AB52B7" w:rsidRPr="005B13A4">
        <w:t>“</w:t>
      </w:r>
      <w:r w:rsidRPr="005B13A4">
        <w:t>insurance policy</w:t>
      </w:r>
      <w:r w:rsidR="00AB52B7" w:rsidRPr="005B13A4">
        <w:t>”</w:t>
      </w:r>
      <w:r w:rsidRPr="005B13A4">
        <w:t xml:space="preserve"> (</w:t>
      </w:r>
      <w:r w:rsidR="00E87066">
        <w:t>C</w:t>
      </w:r>
      <w:r w:rsidR="00A60EF5">
        <w:t>al. Ins. Code</w:t>
      </w:r>
      <w:r w:rsidR="00E87066">
        <w:t xml:space="preserve"> </w:t>
      </w:r>
      <w:r w:rsidR="00A60EF5">
        <w:t>S</w:t>
      </w:r>
      <w:r w:rsidR="00AB52B7" w:rsidRPr="005B13A4">
        <w:t>ection 38</w:t>
      </w:r>
      <w:r w:rsidR="00E87066">
        <w:t>0</w:t>
      </w:r>
      <w:r w:rsidRPr="005B13A4">
        <w:t>)</w:t>
      </w:r>
      <w:r w:rsidR="00301122" w:rsidRPr="005B13A4">
        <w:t xml:space="preserve"> </w:t>
      </w:r>
      <w:r w:rsidR="008A3923" w:rsidRPr="005B13A4">
        <w:t xml:space="preserve"> </w:t>
      </w:r>
    </w:p>
    <w:p w14:paraId="0D902866" w14:textId="77777777" w:rsidR="00F956E7" w:rsidRPr="000A7BC7" w:rsidRDefault="00F956E7" w:rsidP="001B5AD6">
      <w:pPr>
        <w:tabs>
          <w:tab w:val="left" w:pos="-1440"/>
        </w:tabs>
        <w:ind w:left="720" w:hanging="720"/>
        <w:rPr>
          <w:color w:val="008000"/>
        </w:rPr>
      </w:pPr>
      <w:r w:rsidRPr="005B13A4">
        <w:t>5.</w:t>
      </w:r>
      <w:r w:rsidRPr="005B13A4">
        <w:tab/>
        <w:t>Be able to identify the meaning and effect of each of the following on a contract:</w:t>
      </w:r>
      <w:r w:rsidR="00914AB5">
        <w:t xml:space="preserve"> </w:t>
      </w:r>
    </w:p>
    <w:p w14:paraId="6E6A9982" w14:textId="5A272C46" w:rsidR="00F956E7" w:rsidRPr="005B13A4" w:rsidRDefault="00F55416" w:rsidP="001B5AD6">
      <w:pPr>
        <w:tabs>
          <w:tab w:val="left" w:pos="-1440"/>
        </w:tabs>
        <w:ind w:left="1440" w:hanging="720"/>
      </w:pPr>
      <w:r>
        <w:t>a</w:t>
      </w:r>
      <w:r w:rsidR="00C37ED8" w:rsidRPr="005B13A4">
        <w:t>.</w:t>
      </w:r>
      <w:r w:rsidR="00F956E7" w:rsidRPr="005B13A4">
        <w:tab/>
      </w:r>
      <w:r w:rsidR="00BD6485">
        <w:t>C</w:t>
      </w:r>
      <w:r w:rsidR="00F956E7" w:rsidRPr="005B13A4">
        <w:t>oncealment (</w:t>
      </w:r>
      <w:r w:rsidR="00E87066">
        <w:t>C</w:t>
      </w:r>
      <w:r w:rsidR="00A60EF5">
        <w:t>al. Ins. Code</w:t>
      </w:r>
      <w:r w:rsidR="00E87066">
        <w:t xml:space="preserve"> </w:t>
      </w:r>
      <w:r w:rsidR="00A60EF5">
        <w:t>S</w:t>
      </w:r>
      <w:r w:rsidR="00AB52B7" w:rsidRPr="005B13A4">
        <w:t xml:space="preserve">ection </w:t>
      </w:r>
      <w:r>
        <w:t>333</w:t>
      </w:r>
      <w:r w:rsidR="00F956E7" w:rsidRPr="005B13A4">
        <w:t>)</w:t>
      </w:r>
    </w:p>
    <w:p w14:paraId="0A9002DF" w14:textId="77777777" w:rsidR="00F956E7" w:rsidRPr="005B13A4" w:rsidRDefault="00C37ED8" w:rsidP="001B5AD6">
      <w:pPr>
        <w:ind w:left="2160" w:hanging="720"/>
      </w:pPr>
      <w:r w:rsidRPr="005B13A4">
        <w:t>i.</w:t>
      </w:r>
      <w:r w:rsidR="00F956E7" w:rsidRPr="005B13A4">
        <w:tab/>
        <w:t>Be able to identify information that does not need to be</w:t>
      </w:r>
      <w:r w:rsidR="00CF3323" w:rsidRPr="005B13A4">
        <w:t xml:space="preserve"> </w:t>
      </w:r>
      <w:r w:rsidR="00F956E7" w:rsidRPr="005B13A4">
        <w:t xml:space="preserve">communicated in a contract: </w:t>
      </w:r>
    </w:p>
    <w:p w14:paraId="51CAD531" w14:textId="77777777" w:rsidR="00F956E7" w:rsidRPr="005B13A4" w:rsidRDefault="00C37ED8" w:rsidP="001B5AD6">
      <w:pPr>
        <w:ind w:left="2880" w:hanging="720"/>
      </w:pPr>
      <w:r w:rsidRPr="005B13A4">
        <w:lastRenderedPageBreak/>
        <w:t>1</w:t>
      </w:r>
      <w:r w:rsidR="00F956E7" w:rsidRPr="005B13A4">
        <w:t>)</w:t>
      </w:r>
      <w:r w:rsidR="00F956E7" w:rsidRPr="005B13A4">
        <w:tab/>
      </w:r>
      <w:r w:rsidR="00BD6485">
        <w:t>K</w:t>
      </w:r>
      <w:r w:rsidR="00F956E7" w:rsidRPr="005B13A4">
        <w:t xml:space="preserve">nown information </w:t>
      </w:r>
    </w:p>
    <w:p w14:paraId="6D618AC5" w14:textId="77777777" w:rsidR="00F956E7" w:rsidRPr="005B13A4" w:rsidRDefault="00C37ED8" w:rsidP="001B5AD6">
      <w:pPr>
        <w:tabs>
          <w:tab w:val="left" w:pos="1440"/>
          <w:tab w:val="left" w:pos="1890"/>
        </w:tabs>
        <w:ind w:left="2880" w:hanging="720"/>
      </w:pPr>
      <w:r w:rsidRPr="005B13A4">
        <w:t>2</w:t>
      </w:r>
      <w:r w:rsidR="00F956E7" w:rsidRPr="005B13A4">
        <w:t>)</w:t>
      </w:r>
      <w:r w:rsidR="00F956E7" w:rsidRPr="005B13A4">
        <w:tab/>
      </w:r>
      <w:r w:rsidR="00BD6485">
        <w:t>I</w:t>
      </w:r>
      <w:r w:rsidR="00F956E7" w:rsidRPr="005B13A4">
        <w:t>nformation that should be known</w:t>
      </w:r>
    </w:p>
    <w:p w14:paraId="52159CD4" w14:textId="77777777" w:rsidR="00F956E7" w:rsidRPr="005B13A4" w:rsidRDefault="00C37ED8" w:rsidP="001B5AD6">
      <w:pPr>
        <w:tabs>
          <w:tab w:val="left" w:pos="1440"/>
          <w:tab w:val="left" w:pos="1890"/>
        </w:tabs>
        <w:ind w:left="2880" w:hanging="720"/>
      </w:pPr>
      <w:r w:rsidRPr="005B13A4">
        <w:t>3</w:t>
      </w:r>
      <w:r w:rsidR="00F956E7" w:rsidRPr="005B13A4">
        <w:t>)</w:t>
      </w:r>
      <w:r w:rsidR="00F956E7" w:rsidRPr="005B13A4">
        <w:tab/>
      </w:r>
      <w:r w:rsidR="00BD6485">
        <w:t>I</w:t>
      </w:r>
      <w:r w:rsidR="00F956E7" w:rsidRPr="005B13A4">
        <w:t xml:space="preserve">nformation which the other party waives </w:t>
      </w:r>
    </w:p>
    <w:p w14:paraId="222E5532" w14:textId="77777777" w:rsidR="00F956E7" w:rsidRDefault="00C37ED8" w:rsidP="001B5AD6">
      <w:pPr>
        <w:tabs>
          <w:tab w:val="left" w:pos="1440"/>
          <w:tab w:val="left" w:pos="1890"/>
        </w:tabs>
        <w:ind w:left="2880" w:hanging="720"/>
      </w:pPr>
      <w:r w:rsidRPr="005B13A4">
        <w:t>4</w:t>
      </w:r>
      <w:r w:rsidR="00F956E7" w:rsidRPr="005B13A4">
        <w:t>)</w:t>
      </w:r>
      <w:r w:rsidR="00F956E7" w:rsidRPr="005B13A4">
        <w:tab/>
      </w:r>
      <w:r w:rsidR="00BD6485">
        <w:t>I</w:t>
      </w:r>
      <w:r w:rsidR="00F956E7" w:rsidRPr="005B13A4">
        <w:t xml:space="preserve">nformation that is </w:t>
      </w:r>
      <w:r w:rsidR="00F55416">
        <w:t xml:space="preserve">excluded by a warranty and </w:t>
      </w:r>
      <w:r w:rsidR="00F956E7" w:rsidRPr="005B13A4">
        <w:t>not material to the risk</w:t>
      </w:r>
      <w:r w:rsidR="00082F9A" w:rsidRPr="005B13A4">
        <w:t xml:space="preserve"> </w:t>
      </w:r>
      <w:r w:rsidR="00301122" w:rsidRPr="005B13A4">
        <w:t xml:space="preserve"> </w:t>
      </w:r>
    </w:p>
    <w:p w14:paraId="66873362" w14:textId="77777777" w:rsidR="00F55416" w:rsidRDefault="00F55416" w:rsidP="001B5AD6">
      <w:pPr>
        <w:tabs>
          <w:tab w:val="left" w:pos="1440"/>
          <w:tab w:val="left" w:pos="1890"/>
        </w:tabs>
        <w:ind w:left="2880" w:hanging="720"/>
      </w:pPr>
      <w:r>
        <w:t>5)</w:t>
      </w:r>
      <w:r>
        <w:tab/>
      </w:r>
      <w:r w:rsidR="00BD6485">
        <w:t>I</w:t>
      </w:r>
      <w:r>
        <w:t xml:space="preserve">nformation that is excepted from insurance and not material to the risk </w:t>
      </w:r>
    </w:p>
    <w:p w14:paraId="6BCB16BB" w14:textId="2BDA6208" w:rsidR="00F55416" w:rsidRPr="005B13A4" w:rsidRDefault="00F55416" w:rsidP="001B5AD6">
      <w:pPr>
        <w:tabs>
          <w:tab w:val="left" w:pos="1440"/>
          <w:tab w:val="left" w:pos="1890"/>
        </w:tabs>
        <w:ind w:left="2880" w:hanging="720"/>
      </w:pPr>
      <w:r>
        <w:t>6)</w:t>
      </w:r>
      <w:r>
        <w:tab/>
      </w:r>
      <w:r w:rsidR="00BD6485">
        <w:t>I</w:t>
      </w:r>
      <w:r>
        <w:t>nformation based on personal judgment (</w:t>
      </w:r>
      <w:r w:rsidR="00A60EF5">
        <w:t xml:space="preserve">Cal. Ins. Code </w:t>
      </w:r>
      <w:r>
        <w:t>Section 339)</w:t>
      </w:r>
    </w:p>
    <w:p w14:paraId="693405DB" w14:textId="59FDECD0" w:rsidR="00F956E7" w:rsidRPr="005B13A4" w:rsidRDefault="00B965D5" w:rsidP="001B5AD6">
      <w:pPr>
        <w:tabs>
          <w:tab w:val="left" w:pos="-1440"/>
        </w:tabs>
        <w:ind w:left="1440" w:hanging="720"/>
      </w:pPr>
      <w:r>
        <w:t>b</w:t>
      </w:r>
      <w:r w:rsidR="000967FB" w:rsidRPr="005B13A4">
        <w:t>.</w:t>
      </w:r>
      <w:r w:rsidR="000967FB" w:rsidRPr="005B13A4">
        <w:tab/>
      </w:r>
      <w:r w:rsidR="00BD6485">
        <w:t>W</w:t>
      </w:r>
      <w:r w:rsidR="00F956E7" w:rsidRPr="005B13A4">
        <w:t>arranty (</w:t>
      </w:r>
      <w:r w:rsidR="00E87066">
        <w:t>C</w:t>
      </w:r>
      <w:r w:rsidR="00A60EF5">
        <w:t>al. Ins. Code</w:t>
      </w:r>
      <w:r w:rsidR="00E87066">
        <w:t xml:space="preserve"> </w:t>
      </w:r>
      <w:r w:rsidR="00A60EF5">
        <w:t>S</w:t>
      </w:r>
      <w:r w:rsidR="00AB52B7" w:rsidRPr="005B13A4">
        <w:t>ection</w:t>
      </w:r>
      <w:r w:rsidR="00F41F5F">
        <w:t>s</w:t>
      </w:r>
      <w:r w:rsidR="00AB52B7" w:rsidRPr="005B13A4">
        <w:t xml:space="preserve"> </w:t>
      </w:r>
      <w:r w:rsidR="00F956E7" w:rsidRPr="005B13A4">
        <w:t>440</w:t>
      </w:r>
      <w:r w:rsidR="001F145A">
        <w:t xml:space="preserve"> through </w:t>
      </w:r>
      <w:r w:rsidR="00F956E7" w:rsidRPr="005B13A4">
        <w:t xml:space="preserve">445, </w:t>
      </w:r>
      <w:r w:rsidR="00E87066">
        <w:t xml:space="preserve">and </w:t>
      </w:r>
      <w:r w:rsidR="00F956E7" w:rsidRPr="005B13A4">
        <w:t>447)</w:t>
      </w:r>
    </w:p>
    <w:p w14:paraId="0BD1A191" w14:textId="77777777" w:rsidR="00F956E7" w:rsidRDefault="000967FB" w:rsidP="001B5AD6">
      <w:pPr>
        <w:tabs>
          <w:tab w:val="left" w:pos="-1440"/>
        </w:tabs>
        <w:ind w:left="2160" w:hanging="720"/>
      </w:pPr>
      <w:r w:rsidRPr="005B13A4">
        <w:t>i.</w:t>
      </w:r>
      <w:r w:rsidRPr="005B13A4">
        <w:tab/>
      </w:r>
      <w:r w:rsidR="00BD6485">
        <w:t>K</w:t>
      </w:r>
      <w:r w:rsidR="00F956E7" w:rsidRPr="005B13A4">
        <w:t>now that a warranty</w:t>
      </w:r>
      <w:r w:rsidR="00B00273">
        <w:t xml:space="preserve"> may be expressed or implied</w:t>
      </w:r>
      <w:r w:rsidR="00EB34AE">
        <w:t xml:space="preserve"> </w:t>
      </w:r>
    </w:p>
    <w:p w14:paraId="042FE696" w14:textId="77777777" w:rsidR="00B00273" w:rsidRDefault="00B00273" w:rsidP="001B5AD6">
      <w:pPr>
        <w:tabs>
          <w:tab w:val="left" w:pos="-1440"/>
        </w:tabs>
        <w:ind w:left="2160" w:hanging="720"/>
      </w:pPr>
      <w:r>
        <w:t>ii.</w:t>
      </w:r>
      <w:r>
        <w:tab/>
      </w:r>
      <w:r w:rsidR="00BD6485">
        <w:t>K</w:t>
      </w:r>
      <w:r>
        <w:t>now that violation of a material warranty allows the other party to rescind the con</w:t>
      </w:r>
      <w:r w:rsidR="006727BC">
        <w:t>tract</w:t>
      </w:r>
      <w:r w:rsidR="00EB34AE">
        <w:t xml:space="preserve"> </w:t>
      </w:r>
      <w:r w:rsidR="006727BC">
        <w:t xml:space="preserve"> </w:t>
      </w:r>
    </w:p>
    <w:p w14:paraId="3CADB0BB" w14:textId="7D72C4D8" w:rsidR="006727BC" w:rsidRDefault="00B965D5" w:rsidP="001B5AD6">
      <w:pPr>
        <w:tabs>
          <w:tab w:val="left" w:pos="-1440"/>
        </w:tabs>
        <w:ind w:left="1440" w:hanging="720"/>
      </w:pPr>
      <w:r>
        <w:t>c</w:t>
      </w:r>
      <w:r w:rsidR="006727BC">
        <w:t>.</w:t>
      </w:r>
      <w:r w:rsidR="006727BC">
        <w:tab/>
      </w:r>
      <w:r w:rsidR="00BD6485">
        <w:t>R</w:t>
      </w:r>
      <w:r w:rsidR="006727BC">
        <w:t>epresentations (</w:t>
      </w:r>
      <w:r w:rsidR="00E87066">
        <w:t>C</w:t>
      </w:r>
      <w:r w:rsidR="00A60EF5">
        <w:t>al. Ins. Code</w:t>
      </w:r>
      <w:r w:rsidR="00E87066">
        <w:t xml:space="preserve"> </w:t>
      </w:r>
      <w:r w:rsidR="00A60EF5">
        <w:t>S</w:t>
      </w:r>
      <w:r w:rsidR="006727BC">
        <w:t>ections 350</w:t>
      </w:r>
      <w:r w:rsidR="001F145A">
        <w:t xml:space="preserve"> through </w:t>
      </w:r>
      <w:r w:rsidR="006727BC">
        <w:t>361)</w:t>
      </w:r>
    </w:p>
    <w:p w14:paraId="6E61BE29" w14:textId="5436B8D1" w:rsidR="006727BC" w:rsidRDefault="006727BC" w:rsidP="001B5AD6">
      <w:pPr>
        <w:tabs>
          <w:tab w:val="left" w:pos="-1440"/>
        </w:tabs>
        <w:ind w:left="2160" w:hanging="720"/>
      </w:pPr>
      <w:r>
        <w:t xml:space="preserve">i. </w:t>
      </w:r>
      <w:r>
        <w:tab/>
      </w:r>
      <w:r w:rsidR="00BD6485">
        <w:t>K</w:t>
      </w:r>
      <w:r>
        <w:t>now when a representation can be altered or withdrawn (</w:t>
      </w:r>
      <w:r w:rsidR="00E87066">
        <w:t>C</w:t>
      </w:r>
      <w:r w:rsidR="00A60EF5">
        <w:t>al. Ins. Code</w:t>
      </w:r>
      <w:r w:rsidR="00E87066">
        <w:t xml:space="preserve"> </w:t>
      </w:r>
      <w:r w:rsidR="00A60EF5">
        <w:t>S</w:t>
      </w:r>
      <w:r>
        <w:t>ection 355)</w:t>
      </w:r>
    </w:p>
    <w:p w14:paraId="36C92EFE" w14:textId="56E1B6CE" w:rsidR="006727BC" w:rsidRDefault="006727BC" w:rsidP="001B5AD6">
      <w:pPr>
        <w:tabs>
          <w:tab w:val="left" w:pos="-1440"/>
        </w:tabs>
        <w:ind w:left="2160" w:hanging="720"/>
      </w:pPr>
      <w:r>
        <w:t>ii.</w:t>
      </w:r>
      <w:r>
        <w:tab/>
      </w:r>
      <w:r w:rsidR="00BD6485">
        <w:t>K</w:t>
      </w:r>
      <w:r>
        <w:t>now that a representation is false when the facts fail to correspond with its assertions or stipulations (</w:t>
      </w:r>
      <w:r w:rsidR="00F61550">
        <w:t>C</w:t>
      </w:r>
      <w:r w:rsidR="00A60EF5">
        <w:t>al. Ins. Code</w:t>
      </w:r>
      <w:r w:rsidR="00F61550">
        <w:t xml:space="preserve"> </w:t>
      </w:r>
      <w:r w:rsidR="00A60EF5">
        <w:t>S</w:t>
      </w:r>
      <w:r>
        <w:t>ection 358)</w:t>
      </w:r>
    </w:p>
    <w:p w14:paraId="5F1CA91A" w14:textId="1AD4C932" w:rsidR="006727BC" w:rsidRPr="006727BC" w:rsidRDefault="006727BC" w:rsidP="001B5AD6">
      <w:pPr>
        <w:tabs>
          <w:tab w:val="left" w:pos="-1440"/>
        </w:tabs>
        <w:ind w:left="2160" w:hanging="720"/>
      </w:pPr>
      <w:r>
        <w:t xml:space="preserve">iii. </w:t>
      </w:r>
      <w:r>
        <w:tab/>
      </w:r>
      <w:r w:rsidR="00BD6485">
        <w:t>K</w:t>
      </w:r>
      <w:r>
        <w:t>now that a representation cannot qualify an express provision in a contract of insurance, but it may qualify an implied warranty (</w:t>
      </w:r>
      <w:r w:rsidR="00F61550">
        <w:t>C</w:t>
      </w:r>
      <w:r w:rsidR="00A60EF5">
        <w:t>al. Ins. Code</w:t>
      </w:r>
      <w:r w:rsidR="00F61550">
        <w:t xml:space="preserve"> </w:t>
      </w:r>
      <w:r w:rsidR="00A60EF5">
        <w:t>S</w:t>
      </w:r>
      <w:r>
        <w:t>ection 354)</w:t>
      </w:r>
    </w:p>
    <w:p w14:paraId="69903AB0" w14:textId="36F69824" w:rsidR="00FF26C7" w:rsidRDefault="00FF26C7" w:rsidP="001B5AD6">
      <w:pPr>
        <w:tabs>
          <w:tab w:val="left" w:pos="-1440"/>
        </w:tabs>
        <w:ind w:left="1440" w:hanging="720"/>
      </w:pPr>
      <w:r>
        <w:t>d.</w:t>
      </w:r>
      <w:r>
        <w:tab/>
      </w:r>
      <w:r w:rsidR="00BD6485">
        <w:t>M</w:t>
      </w:r>
      <w:r w:rsidRPr="005B13A4">
        <w:t>isrepresentation (</w:t>
      </w:r>
      <w:r w:rsidR="00F61550">
        <w:t>C</w:t>
      </w:r>
      <w:r w:rsidR="00A93AB9">
        <w:t>al. Ins. Code</w:t>
      </w:r>
      <w:r w:rsidR="00F61550">
        <w:t xml:space="preserve"> </w:t>
      </w:r>
      <w:r w:rsidR="00A93AB9">
        <w:t>S</w:t>
      </w:r>
      <w:r w:rsidRPr="005B13A4">
        <w:t>ec</w:t>
      </w:r>
      <w:r w:rsidR="001F0E9C">
        <w:t>tion</w:t>
      </w:r>
      <w:r w:rsidR="00F41F5F">
        <w:t>s</w:t>
      </w:r>
      <w:r w:rsidR="001F0E9C">
        <w:t xml:space="preserve"> 780</w:t>
      </w:r>
      <w:r w:rsidR="001F145A">
        <w:t xml:space="preserve"> through </w:t>
      </w:r>
      <w:r w:rsidR="001F0E9C">
        <w:t>784)</w:t>
      </w:r>
    </w:p>
    <w:p w14:paraId="5D284F85" w14:textId="49D5E213" w:rsidR="00F956E7" w:rsidRPr="005B13A4" w:rsidRDefault="00FF26C7" w:rsidP="001B5AD6">
      <w:pPr>
        <w:tabs>
          <w:tab w:val="left" w:pos="-1440"/>
        </w:tabs>
        <w:ind w:left="1440" w:hanging="720"/>
      </w:pPr>
      <w:r>
        <w:t>e</w:t>
      </w:r>
      <w:r w:rsidR="000967FB" w:rsidRPr="005B13A4">
        <w:t>.</w:t>
      </w:r>
      <w:r w:rsidR="000967FB" w:rsidRPr="005B13A4">
        <w:tab/>
      </w:r>
      <w:r w:rsidR="00BD6485">
        <w:t>M</w:t>
      </w:r>
      <w:r w:rsidR="00F956E7" w:rsidRPr="005B13A4">
        <w:t>ateriality (</w:t>
      </w:r>
      <w:r w:rsidR="00F61550">
        <w:t>C</w:t>
      </w:r>
      <w:r w:rsidR="00A93AB9">
        <w:t>al. Ins. Code</w:t>
      </w:r>
      <w:r w:rsidR="00F61550">
        <w:t xml:space="preserve"> </w:t>
      </w:r>
      <w:r w:rsidR="00A93AB9">
        <w:t>S</w:t>
      </w:r>
      <w:r w:rsidR="00AB52B7" w:rsidRPr="005B13A4">
        <w:t>ection 334</w:t>
      </w:r>
      <w:r w:rsidR="00F956E7" w:rsidRPr="005B13A4">
        <w:t>)</w:t>
      </w:r>
    </w:p>
    <w:p w14:paraId="6E7F9C7F" w14:textId="77777777" w:rsidR="00FF26C7" w:rsidRDefault="000967FB" w:rsidP="006224D7">
      <w:pPr>
        <w:tabs>
          <w:tab w:val="left" w:pos="-1440"/>
        </w:tabs>
        <w:ind w:left="2160" w:hanging="720"/>
      </w:pPr>
      <w:r w:rsidRPr="005B13A4">
        <w:t>i.</w:t>
      </w:r>
      <w:r w:rsidRPr="005B13A4">
        <w:tab/>
      </w:r>
      <w:r w:rsidR="00BD6485">
        <w:t>K</w:t>
      </w:r>
      <w:r w:rsidR="00F956E7" w:rsidRPr="005B13A4">
        <w:t xml:space="preserve">now that materiality </w:t>
      </w:r>
      <w:r w:rsidR="004A5AEC">
        <w:t xml:space="preserve">is to be determined not by the event, but solely by the probable and reasonable influence of the facts on the party to whom the communication is due </w:t>
      </w:r>
    </w:p>
    <w:p w14:paraId="30A3A5A8" w14:textId="441F9A8A" w:rsidR="00521ED5" w:rsidRDefault="00521ED5" w:rsidP="0028048F">
      <w:pPr>
        <w:tabs>
          <w:tab w:val="left" w:pos="-1440"/>
        </w:tabs>
        <w:ind w:left="720" w:hanging="720"/>
      </w:pPr>
      <w:r>
        <w:t>6.</w:t>
      </w:r>
      <w:r>
        <w:tab/>
        <w:t>Be able to identify when an insurer has the right of rescission (</w:t>
      </w:r>
      <w:r w:rsidR="00360BEA">
        <w:t>C</w:t>
      </w:r>
      <w:r w:rsidR="00A93AB9">
        <w:t>al. Ins. Code</w:t>
      </w:r>
      <w:r w:rsidR="00360BEA">
        <w:t xml:space="preserve"> </w:t>
      </w:r>
      <w:r w:rsidR="00A93AB9">
        <w:t>S</w:t>
      </w:r>
      <w:r>
        <w:t xml:space="preserve">ections 331, 338, 359, </w:t>
      </w:r>
      <w:r w:rsidR="00360BEA">
        <w:t xml:space="preserve">and </w:t>
      </w:r>
      <w:r>
        <w:t>447)</w:t>
      </w:r>
    </w:p>
    <w:p w14:paraId="1116D8B4" w14:textId="274B1E5F" w:rsidR="00521ED5" w:rsidRPr="005B13A4" w:rsidRDefault="00521ED5" w:rsidP="0028048F">
      <w:pPr>
        <w:tabs>
          <w:tab w:val="left" w:pos="-1440"/>
        </w:tabs>
        <w:ind w:left="1440" w:hanging="720"/>
      </w:pPr>
      <w:r>
        <w:t>a.</w:t>
      </w:r>
      <w:r>
        <w:tab/>
      </w:r>
      <w:r w:rsidR="00BD6485">
        <w:t>K</w:t>
      </w:r>
      <w:r>
        <w:t>now that either intentional or unintentional concealment entitles an injured party to rescission of a contract (</w:t>
      </w:r>
      <w:r w:rsidR="00360BEA">
        <w:t>C</w:t>
      </w:r>
      <w:r w:rsidR="00A93AB9">
        <w:t>al. Ins. Code</w:t>
      </w:r>
      <w:r w:rsidR="00360BEA">
        <w:t xml:space="preserve"> </w:t>
      </w:r>
      <w:r w:rsidR="00A93AB9">
        <w:t>S</w:t>
      </w:r>
      <w:r>
        <w:t>ection 331)</w:t>
      </w:r>
    </w:p>
    <w:p w14:paraId="34842D7C" w14:textId="2A5B9A1C" w:rsidR="0000552A" w:rsidRDefault="00521ED5" w:rsidP="0028048F">
      <w:pPr>
        <w:tabs>
          <w:tab w:val="left" w:pos="-1440"/>
        </w:tabs>
        <w:ind w:left="720" w:hanging="720"/>
      </w:pPr>
      <w:r>
        <w:t>7</w:t>
      </w:r>
      <w:r w:rsidR="002425F5" w:rsidRPr="005B13A4">
        <w:t xml:space="preserve">.  </w:t>
      </w:r>
      <w:r w:rsidR="002425F5" w:rsidRPr="005B13A4">
        <w:tab/>
      </w:r>
      <w:r w:rsidR="00F956E7" w:rsidRPr="005B13A4">
        <w:t>Be able to identify six required specifications for all insurance policies (</w:t>
      </w:r>
      <w:r w:rsidR="00360BEA">
        <w:t>C</w:t>
      </w:r>
      <w:r w:rsidR="00A93AB9">
        <w:t>al. Ins. Code</w:t>
      </w:r>
      <w:r w:rsidR="00360BEA">
        <w:t xml:space="preserve"> </w:t>
      </w:r>
      <w:r w:rsidR="00A93AB9">
        <w:t>S</w:t>
      </w:r>
      <w:r w:rsidR="000B70AB" w:rsidRPr="005B13A4">
        <w:t xml:space="preserve">ection </w:t>
      </w:r>
      <w:r w:rsidR="00612E54" w:rsidRPr="005B13A4">
        <w:t>381</w:t>
      </w:r>
      <w:r w:rsidR="00F956E7" w:rsidRPr="005B13A4">
        <w:t>)</w:t>
      </w:r>
    </w:p>
    <w:p w14:paraId="4DD1BB73" w14:textId="77777777" w:rsidR="00521ED5" w:rsidRDefault="00521ED5" w:rsidP="0028048F">
      <w:pPr>
        <w:tabs>
          <w:tab w:val="left" w:pos="-1440"/>
        </w:tabs>
        <w:ind w:left="1440" w:hanging="720"/>
      </w:pPr>
      <w:r>
        <w:t>a.</w:t>
      </w:r>
      <w:r>
        <w:tab/>
      </w:r>
      <w:r w:rsidR="00BD6485">
        <w:t>T</w:t>
      </w:r>
      <w:r>
        <w:t>he parties between who</w:t>
      </w:r>
      <w:r w:rsidR="00047EB3">
        <w:t>m</w:t>
      </w:r>
      <w:r>
        <w:t xml:space="preserve"> the contract is made</w:t>
      </w:r>
    </w:p>
    <w:p w14:paraId="0210F69C" w14:textId="77777777" w:rsidR="00521ED5" w:rsidRDefault="00521ED5" w:rsidP="0028048F">
      <w:pPr>
        <w:tabs>
          <w:tab w:val="left" w:pos="-1440"/>
        </w:tabs>
        <w:ind w:left="1440" w:hanging="720"/>
      </w:pPr>
      <w:r>
        <w:t xml:space="preserve">b. </w:t>
      </w:r>
      <w:r>
        <w:tab/>
      </w:r>
      <w:r w:rsidR="00BD6485">
        <w:t>T</w:t>
      </w:r>
      <w:r>
        <w:t xml:space="preserve">he property </w:t>
      </w:r>
      <w:r w:rsidR="00174D3D">
        <w:t>or</w:t>
      </w:r>
      <w:r>
        <w:t xml:space="preserve"> life insured</w:t>
      </w:r>
    </w:p>
    <w:p w14:paraId="5FD16B41" w14:textId="77777777" w:rsidR="00521ED5" w:rsidRDefault="00521ED5" w:rsidP="0028048F">
      <w:pPr>
        <w:tabs>
          <w:tab w:val="left" w:pos="-1440"/>
        </w:tabs>
        <w:ind w:left="1440" w:hanging="720"/>
      </w:pPr>
      <w:r>
        <w:t>c.</w:t>
      </w:r>
      <w:r>
        <w:tab/>
      </w:r>
      <w:r w:rsidR="00BD6485">
        <w:t>T</w:t>
      </w:r>
      <w:r>
        <w:t>he interest of the insured in property insured, if he is not the absolute owner thereof</w:t>
      </w:r>
    </w:p>
    <w:p w14:paraId="000C7962" w14:textId="77777777" w:rsidR="00521ED5" w:rsidRDefault="00521ED5" w:rsidP="0028048F">
      <w:pPr>
        <w:tabs>
          <w:tab w:val="left" w:pos="-1440"/>
        </w:tabs>
        <w:ind w:left="1440" w:hanging="720"/>
      </w:pPr>
      <w:r>
        <w:t>d.</w:t>
      </w:r>
      <w:r>
        <w:tab/>
      </w:r>
      <w:r w:rsidR="00BD6485">
        <w:t>T</w:t>
      </w:r>
      <w:r>
        <w:t>he risks insured against</w:t>
      </w:r>
    </w:p>
    <w:p w14:paraId="799943C5" w14:textId="77777777" w:rsidR="00521ED5" w:rsidRDefault="00521ED5" w:rsidP="0028048F">
      <w:pPr>
        <w:tabs>
          <w:tab w:val="left" w:pos="-1440"/>
        </w:tabs>
        <w:ind w:left="1440" w:hanging="720"/>
      </w:pPr>
      <w:r>
        <w:t>e.</w:t>
      </w:r>
      <w:r>
        <w:tab/>
      </w:r>
      <w:r w:rsidR="00BD6485">
        <w:t>T</w:t>
      </w:r>
      <w:r>
        <w:t>he period during which the insurance is to continue</w:t>
      </w:r>
    </w:p>
    <w:p w14:paraId="07C9CBFD" w14:textId="77777777" w:rsidR="00521ED5" w:rsidRDefault="00521ED5" w:rsidP="0028048F">
      <w:pPr>
        <w:tabs>
          <w:tab w:val="left" w:pos="-1440"/>
        </w:tabs>
        <w:ind w:left="1440" w:hanging="720"/>
      </w:pPr>
      <w:r>
        <w:t>f.</w:t>
      </w:r>
      <w:r>
        <w:tab/>
      </w:r>
      <w:r w:rsidR="00BD6485">
        <w:t>E</w:t>
      </w:r>
      <w:r>
        <w:t>ither:</w:t>
      </w:r>
    </w:p>
    <w:p w14:paraId="63A36DEB" w14:textId="77777777" w:rsidR="00521ED5" w:rsidRDefault="00521ED5" w:rsidP="0028048F">
      <w:pPr>
        <w:tabs>
          <w:tab w:val="left" w:pos="-1440"/>
        </w:tabs>
        <w:ind w:left="2160" w:hanging="720"/>
      </w:pPr>
      <w:r>
        <w:t xml:space="preserve">i. </w:t>
      </w:r>
      <w:r>
        <w:tab/>
      </w:r>
      <w:r w:rsidR="00BD6485">
        <w:t>A</w:t>
      </w:r>
      <w:r>
        <w:t xml:space="preserve"> statement of the premium </w:t>
      </w:r>
    </w:p>
    <w:p w14:paraId="0FBCB561" w14:textId="77777777" w:rsidR="001D7E7D" w:rsidRPr="00521ED5" w:rsidRDefault="001D7E7D" w:rsidP="0028048F">
      <w:pPr>
        <w:tabs>
          <w:tab w:val="left" w:pos="-1440"/>
        </w:tabs>
        <w:ind w:left="2160" w:hanging="720"/>
      </w:pPr>
      <w:r>
        <w:lastRenderedPageBreak/>
        <w:t>ii.</w:t>
      </w:r>
      <w:r>
        <w:tab/>
      </w:r>
      <w:r w:rsidR="00BD6485">
        <w:t>I</w:t>
      </w:r>
      <w:r>
        <w:t>f the insurance i</w:t>
      </w:r>
      <w:r w:rsidR="00864092">
        <w:t>s</w:t>
      </w:r>
      <w:r>
        <w:t xml:space="preserve"> of a character where the exact premium is only determinable upon the termination of the contract, a statement of the basis and rates upon which the final premium is to be determined and paid</w:t>
      </w:r>
    </w:p>
    <w:p w14:paraId="5586F805" w14:textId="3F5719C4" w:rsidR="00F956E7" w:rsidRPr="005B13A4" w:rsidRDefault="001D7E7D" w:rsidP="0028048F">
      <w:pPr>
        <w:ind w:left="1440" w:hanging="720"/>
      </w:pPr>
      <w:r>
        <w:t>g</w:t>
      </w:r>
      <w:r w:rsidR="000967FB" w:rsidRPr="005B13A4">
        <w:t>.</w:t>
      </w:r>
      <w:r w:rsidR="00F956E7" w:rsidRPr="005B13A4">
        <w:tab/>
      </w:r>
      <w:r w:rsidR="00BD6485">
        <w:t>K</w:t>
      </w:r>
      <w:r w:rsidR="00F956E7" w:rsidRPr="005B13A4">
        <w:t>now that the financial rating of the insurer is not required to be specified in the insurance policy (</w:t>
      </w:r>
      <w:r w:rsidR="00360BEA">
        <w:t>C</w:t>
      </w:r>
      <w:r w:rsidR="00A93AB9">
        <w:t>al. Ins. Code</w:t>
      </w:r>
      <w:r w:rsidR="00360BEA">
        <w:t xml:space="preserve"> </w:t>
      </w:r>
      <w:r w:rsidR="00A93AB9">
        <w:t>S</w:t>
      </w:r>
      <w:r w:rsidR="00612E54" w:rsidRPr="005B13A4">
        <w:t>ection 381</w:t>
      </w:r>
      <w:r w:rsidR="00F956E7" w:rsidRPr="005B13A4">
        <w:t>)</w:t>
      </w:r>
    </w:p>
    <w:p w14:paraId="35E5B0FB" w14:textId="77777777" w:rsidR="00F956E7" w:rsidRPr="005B13A4" w:rsidRDefault="00F956E7" w:rsidP="0028048F">
      <w:pPr>
        <w:pStyle w:val="Quick1"/>
        <w:numPr>
          <w:ilvl w:val="0"/>
          <w:numId w:val="0"/>
        </w:numPr>
        <w:tabs>
          <w:tab w:val="left" w:pos="-1440"/>
        </w:tabs>
        <w:ind w:left="720" w:hanging="720"/>
      </w:pPr>
      <w:r w:rsidRPr="005B13A4">
        <w:t>8.</w:t>
      </w:r>
      <w:r w:rsidRPr="005B13A4">
        <w:tab/>
        <w:t>Given an insurance situation, be able to identify the following terms correctly:</w:t>
      </w:r>
    </w:p>
    <w:p w14:paraId="47C36CDE" w14:textId="77777777" w:rsidR="00F956E7" w:rsidRPr="005B13A4" w:rsidRDefault="000967FB" w:rsidP="0028048F">
      <w:pPr>
        <w:tabs>
          <w:tab w:val="left" w:pos="-1440"/>
        </w:tabs>
        <w:ind w:left="1440" w:hanging="720"/>
      </w:pPr>
      <w:r w:rsidRPr="005B13A4">
        <w:t>a.</w:t>
      </w:r>
      <w:r w:rsidRPr="005B13A4">
        <w:tab/>
      </w:r>
      <w:r w:rsidR="00BD6485">
        <w:t>A</w:t>
      </w:r>
      <w:r w:rsidR="00F956E7" w:rsidRPr="005B13A4">
        <w:t>pplication, policy, rider</w:t>
      </w:r>
      <w:r w:rsidR="00914AB5">
        <w:t xml:space="preserve"> </w:t>
      </w:r>
    </w:p>
    <w:p w14:paraId="2F3458C4" w14:textId="77777777" w:rsidR="00F956E7" w:rsidRPr="0073211F" w:rsidRDefault="000967FB" w:rsidP="0028048F">
      <w:pPr>
        <w:tabs>
          <w:tab w:val="left" w:pos="-1440"/>
        </w:tabs>
        <w:ind w:left="1440" w:hanging="720"/>
        <w:rPr>
          <w:i/>
        </w:rPr>
      </w:pPr>
      <w:r w:rsidRPr="005B13A4">
        <w:t>b.</w:t>
      </w:r>
      <w:r w:rsidRPr="005B13A4">
        <w:tab/>
      </w:r>
      <w:r w:rsidR="00BD6485">
        <w:t>C</w:t>
      </w:r>
      <w:r w:rsidR="00F956E7" w:rsidRPr="005B13A4">
        <w:t>ancellation, lapse, grace period</w:t>
      </w:r>
      <w:r w:rsidR="0021684A" w:rsidRPr="0073211F">
        <w:rPr>
          <w:i/>
          <w:color w:val="0000FF"/>
        </w:rPr>
        <w:t xml:space="preserve"> </w:t>
      </w:r>
    </w:p>
    <w:p w14:paraId="063E220F" w14:textId="77777777" w:rsidR="00C12379" w:rsidRDefault="000967FB" w:rsidP="0028048F">
      <w:pPr>
        <w:tabs>
          <w:tab w:val="left" w:pos="-1440"/>
        </w:tabs>
        <w:ind w:left="1440" w:hanging="720"/>
      </w:pPr>
      <w:r w:rsidRPr="005B13A4">
        <w:t>c.</w:t>
      </w:r>
      <w:r w:rsidRPr="005B13A4">
        <w:tab/>
      </w:r>
      <w:r w:rsidR="00BD6485">
        <w:t>R</w:t>
      </w:r>
      <w:r w:rsidR="00F956E7" w:rsidRPr="005B13A4">
        <w:t>ate</w:t>
      </w:r>
      <w:r w:rsidR="00864092">
        <w:t xml:space="preserve">, </w:t>
      </w:r>
      <w:r w:rsidR="00F956E7" w:rsidRPr="005B13A4">
        <w:t>premium, earned</w:t>
      </w:r>
      <w:r w:rsidR="00341DC5" w:rsidRPr="005B13A4">
        <w:t xml:space="preserve"> and </w:t>
      </w:r>
      <w:r w:rsidR="00F956E7" w:rsidRPr="005B13A4">
        <w:t>unearned premium</w:t>
      </w:r>
    </w:p>
    <w:p w14:paraId="18AD5E89" w14:textId="77777777" w:rsidR="00F956E7" w:rsidRPr="00135806" w:rsidRDefault="00F956E7">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hanging="720"/>
        <w:rPr>
          <w:sz w:val="20"/>
        </w:rPr>
      </w:pPr>
    </w:p>
    <w:p w14:paraId="4E107361" w14:textId="77777777" w:rsidR="00EF2F3A" w:rsidRDefault="00EF2F3A" w:rsidP="003C6C57">
      <w:pPr>
        <w:tabs>
          <w:tab w:val="left" w:pos="720"/>
        </w:tabs>
        <w:ind w:left="540" w:right="-90" w:hanging="540"/>
      </w:pPr>
    </w:p>
    <w:p w14:paraId="68272042" w14:textId="77777777" w:rsidR="003C6C57" w:rsidRPr="005705DE" w:rsidRDefault="00EF2F3A" w:rsidP="003C6C57">
      <w:pPr>
        <w:tabs>
          <w:tab w:val="left" w:pos="720"/>
        </w:tabs>
        <w:ind w:left="540" w:right="-90" w:hanging="540"/>
        <w:rPr>
          <w:color w:val="0000FF"/>
        </w:rPr>
      </w:pPr>
      <w:r w:rsidRPr="00DE5FE5">
        <w:rPr>
          <w:b/>
        </w:rPr>
        <w:t xml:space="preserve">I.  </w:t>
      </w:r>
      <w:r w:rsidR="007E39F9" w:rsidRPr="00DE5FE5">
        <w:rPr>
          <w:b/>
        </w:rPr>
        <w:t>General Insurance</w:t>
      </w:r>
      <w:r w:rsidR="003C6C57">
        <w:t xml:space="preserve"> </w:t>
      </w:r>
      <w:r w:rsidR="003C6C57" w:rsidRPr="00131121">
        <w:t xml:space="preserve">(18 questions </w:t>
      </w:r>
      <w:r w:rsidR="00E96418" w:rsidRPr="00131121">
        <w:t xml:space="preserve">(25 percent) </w:t>
      </w:r>
      <w:r w:rsidR="003C6C57" w:rsidRPr="00131121">
        <w:t>on the examination)</w:t>
      </w:r>
    </w:p>
    <w:p w14:paraId="400D83E1" w14:textId="77777777" w:rsidR="00F956E7" w:rsidRPr="005B13A4" w:rsidRDefault="00EF2F3A" w:rsidP="009F5A89">
      <w:pPr>
        <w:tabs>
          <w:tab w:val="left" w:pos="-1440"/>
        </w:tabs>
        <w:ind w:left="720" w:hanging="720"/>
      </w:pPr>
      <w:r w:rsidRPr="00DE5FE5">
        <w:rPr>
          <w:b/>
        </w:rPr>
        <w:t xml:space="preserve">I. </w:t>
      </w:r>
      <w:r w:rsidR="00F956E7" w:rsidRPr="00DE5FE5">
        <w:rPr>
          <w:b/>
        </w:rPr>
        <w:t>C.</w:t>
      </w:r>
      <w:r w:rsidR="00837CDD" w:rsidRPr="00DE5FE5">
        <w:rPr>
          <w:b/>
        </w:rPr>
        <w:tab/>
      </w:r>
      <w:r w:rsidR="00F956E7" w:rsidRPr="00DE5FE5">
        <w:rPr>
          <w:b/>
        </w:rPr>
        <w:t>The Insurance Marketplace</w:t>
      </w:r>
      <w:r w:rsidR="00C12379">
        <w:t xml:space="preserve"> </w:t>
      </w:r>
      <w:r w:rsidR="00C12379" w:rsidRPr="00131121">
        <w:t xml:space="preserve">(7 </w:t>
      </w:r>
      <w:r w:rsidR="00912FDD" w:rsidRPr="00131121">
        <w:t>questions</w:t>
      </w:r>
      <w:r w:rsidR="00C12379" w:rsidRPr="00131121">
        <w:t xml:space="preserve"> of the</w:t>
      </w:r>
      <w:r w:rsidR="006B1EBE" w:rsidRPr="00131121">
        <w:t xml:space="preserve"> </w:t>
      </w:r>
      <w:r w:rsidR="003C6C57" w:rsidRPr="00131121">
        <w:t xml:space="preserve">18 </w:t>
      </w:r>
      <w:r w:rsidR="00C12379" w:rsidRPr="00131121">
        <w:t>General Insurance questions)</w:t>
      </w:r>
    </w:p>
    <w:p w14:paraId="61892AE6" w14:textId="77777777" w:rsidR="0044552D" w:rsidRPr="00DE5FE5" w:rsidRDefault="00F520A2" w:rsidP="005B5EF5">
      <w:pPr>
        <w:tabs>
          <w:tab w:val="left" w:pos="-1440"/>
        </w:tabs>
        <w:ind w:left="720" w:hanging="720"/>
        <w:rPr>
          <w:b/>
        </w:rPr>
      </w:pPr>
      <w:r>
        <w:rPr>
          <w:b/>
        </w:rPr>
        <w:t>I.</w:t>
      </w:r>
      <w:r w:rsidR="00EF2F3A" w:rsidRPr="00DE5FE5">
        <w:rPr>
          <w:b/>
        </w:rPr>
        <w:t>C.</w:t>
      </w:r>
      <w:r w:rsidR="00F956E7" w:rsidRPr="00DE5FE5">
        <w:rPr>
          <w:b/>
        </w:rPr>
        <w:t>1.</w:t>
      </w:r>
      <w:r w:rsidR="009F5A89">
        <w:rPr>
          <w:b/>
        </w:rPr>
        <w:tab/>
      </w:r>
      <w:r w:rsidR="00F956E7" w:rsidRPr="00DE5FE5">
        <w:rPr>
          <w:b/>
        </w:rPr>
        <w:t>Distribution Systems</w:t>
      </w:r>
      <w:r w:rsidR="00AE6358" w:rsidRPr="00DE5FE5">
        <w:rPr>
          <w:b/>
        </w:rPr>
        <w:t xml:space="preserve"> </w:t>
      </w:r>
    </w:p>
    <w:p w14:paraId="663FA36D" w14:textId="77777777" w:rsidR="00F956E7" w:rsidRPr="005B13A4" w:rsidRDefault="00EF2F3A" w:rsidP="005B5EF5">
      <w:pPr>
        <w:tabs>
          <w:tab w:val="left" w:pos="-1440"/>
        </w:tabs>
        <w:ind w:left="720" w:hanging="720"/>
      </w:pPr>
      <w:r>
        <w:t>1</w:t>
      </w:r>
      <w:r w:rsidR="00F956E7" w:rsidRPr="005B13A4">
        <w:t>.</w:t>
      </w:r>
      <w:r w:rsidR="00F956E7" w:rsidRPr="005B13A4">
        <w:tab/>
        <w:t>Be able to identif</w:t>
      </w:r>
      <w:r w:rsidR="007872BF">
        <w:t>y</w:t>
      </w:r>
      <w:r w:rsidR="001D7E7D">
        <w:t xml:space="preserve"> different distribution systems that include, but are not limited to, the following</w:t>
      </w:r>
      <w:r w:rsidR="00F956E7" w:rsidRPr="005B13A4">
        <w:t>:</w:t>
      </w:r>
    </w:p>
    <w:p w14:paraId="326D7FB0" w14:textId="77777777" w:rsidR="00F956E7" w:rsidRPr="005B13A4" w:rsidRDefault="00EF2F3A" w:rsidP="005B5EF5">
      <w:pPr>
        <w:tabs>
          <w:tab w:val="left" w:pos="-1440"/>
        </w:tabs>
        <w:ind w:left="1440" w:hanging="720"/>
      </w:pPr>
      <w:r>
        <w:t>a</w:t>
      </w:r>
      <w:r w:rsidR="000967FB" w:rsidRPr="005B13A4">
        <w:t>.</w:t>
      </w:r>
      <w:r w:rsidR="00614004" w:rsidRPr="005B13A4">
        <w:tab/>
      </w:r>
      <w:r w:rsidR="00BD6485">
        <w:t>A</w:t>
      </w:r>
      <w:r w:rsidR="00F956E7" w:rsidRPr="005B13A4">
        <w:t>gency</w:t>
      </w:r>
    </w:p>
    <w:p w14:paraId="2DC85CC7" w14:textId="77777777" w:rsidR="00F956E7" w:rsidRPr="005B13A4" w:rsidRDefault="00EF2F3A" w:rsidP="005B5EF5">
      <w:pPr>
        <w:tabs>
          <w:tab w:val="left" w:pos="-1440"/>
        </w:tabs>
        <w:ind w:left="1440" w:hanging="720"/>
      </w:pPr>
      <w:r>
        <w:t>b</w:t>
      </w:r>
      <w:r w:rsidR="000967FB" w:rsidRPr="005B13A4">
        <w:t>.</w:t>
      </w:r>
      <w:r w:rsidR="00614004" w:rsidRPr="005B13A4">
        <w:tab/>
      </w:r>
      <w:r w:rsidR="00BD6485">
        <w:t>D</w:t>
      </w:r>
      <w:r w:rsidR="00F956E7" w:rsidRPr="005B13A4">
        <w:t xml:space="preserve">irect </w:t>
      </w:r>
      <w:r w:rsidR="00174D3D">
        <w:t>r</w:t>
      </w:r>
      <w:r w:rsidR="00F956E7" w:rsidRPr="005B13A4">
        <w:t>esponse</w:t>
      </w:r>
    </w:p>
    <w:p w14:paraId="7A9C0FF6" w14:textId="77777777" w:rsidR="00837CDD" w:rsidRPr="005B13A4" w:rsidRDefault="00837CDD" w:rsidP="00D20A12">
      <w:pPr>
        <w:tabs>
          <w:tab w:val="left" w:pos="-1440"/>
          <w:tab w:val="left" w:pos="540"/>
        </w:tabs>
      </w:pPr>
    </w:p>
    <w:p w14:paraId="501D501F" w14:textId="77777777" w:rsidR="003C6C57" w:rsidRPr="005705DE" w:rsidRDefault="00EF2F3A" w:rsidP="003C6C57">
      <w:pPr>
        <w:tabs>
          <w:tab w:val="left" w:pos="720"/>
        </w:tabs>
        <w:ind w:left="540" w:right="-90" w:hanging="540"/>
        <w:rPr>
          <w:color w:val="0000FF"/>
        </w:rPr>
      </w:pPr>
      <w:r w:rsidRPr="00DE5FE5">
        <w:rPr>
          <w:b/>
        </w:rPr>
        <w:t xml:space="preserve">I.  </w:t>
      </w:r>
      <w:r w:rsidR="007E39F9" w:rsidRPr="00DE5FE5">
        <w:rPr>
          <w:b/>
        </w:rPr>
        <w:t xml:space="preserve">General </w:t>
      </w:r>
      <w:r w:rsidR="00F0129A" w:rsidRPr="00DE5FE5">
        <w:rPr>
          <w:b/>
        </w:rPr>
        <w:t>Insurance</w:t>
      </w:r>
      <w:r w:rsidR="00F0129A">
        <w:t xml:space="preserve"> </w:t>
      </w:r>
      <w:r w:rsidR="00F0129A" w:rsidRPr="00131121">
        <w:t>(</w:t>
      </w:r>
      <w:r w:rsidR="003C6C57" w:rsidRPr="00131121">
        <w:t xml:space="preserve">18 questions </w:t>
      </w:r>
      <w:r w:rsidR="00E96418" w:rsidRPr="00131121">
        <w:t xml:space="preserve">(25 percent) </w:t>
      </w:r>
      <w:r w:rsidR="003C6C57" w:rsidRPr="00131121">
        <w:t>on the examination)</w:t>
      </w:r>
    </w:p>
    <w:p w14:paraId="0F978391" w14:textId="77777777" w:rsidR="003C6C57" w:rsidRPr="001F4BA4" w:rsidRDefault="00EF2F3A" w:rsidP="00EF2F3A">
      <w:pPr>
        <w:tabs>
          <w:tab w:val="left" w:pos="-1440"/>
        </w:tabs>
        <w:ind w:left="540" w:hanging="540"/>
      </w:pPr>
      <w:r w:rsidRPr="00DE5FE5">
        <w:rPr>
          <w:b/>
        </w:rPr>
        <w:t>I.</w:t>
      </w:r>
      <w:r w:rsidR="00F956E7" w:rsidRPr="00DE5FE5">
        <w:rPr>
          <w:b/>
        </w:rPr>
        <w:t>C.</w:t>
      </w:r>
      <w:r w:rsidR="00837CDD" w:rsidRPr="00DE5FE5">
        <w:rPr>
          <w:b/>
        </w:rPr>
        <w:tab/>
      </w:r>
      <w:r w:rsidR="00F956E7" w:rsidRPr="00DE5FE5">
        <w:rPr>
          <w:b/>
        </w:rPr>
        <w:t>The Insurance Marketplace</w:t>
      </w:r>
      <w:r w:rsidR="001E406B" w:rsidRPr="005B13A4">
        <w:t xml:space="preserve"> </w:t>
      </w:r>
      <w:r w:rsidR="003C6C57" w:rsidRPr="00131121">
        <w:t>(7 questions of the 18 General Insurance questions)</w:t>
      </w:r>
    </w:p>
    <w:p w14:paraId="429EFE09" w14:textId="77777777" w:rsidR="00F956E7" w:rsidRPr="00DE5FE5" w:rsidRDefault="00EF2F3A" w:rsidP="00EF2F3A">
      <w:pPr>
        <w:tabs>
          <w:tab w:val="left" w:pos="-1440"/>
          <w:tab w:val="left" w:pos="720"/>
        </w:tabs>
        <w:ind w:left="540" w:hanging="540"/>
        <w:rPr>
          <w:b/>
        </w:rPr>
      </w:pPr>
      <w:r w:rsidRPr="00DE5FE5">
        <w:rPr>
          <w:b/>
        </w:rPr>
        <w:t>I.C.</w:t>
      </w:r>
      <w:r w:rsidR="00F956E7" w:rsidRPr="00DE5FE5">
        <w:rPr>
          <w:b/>
        </w:rPr>
        <w:t>2.</w:t>
      </w:r>
      <w:r w:rsidR="00837CDD" w:rsidRPr="00DE5FE5">
        <w:rPr>
          <w:b/>
        </w:rPr>
        <w:tab/>
      </w:r>
      <w:r w:rsidR="00F956E7" w:rsidRPr="00DE5FE5">
        <w:rPr>
          <w:b/>
        </w:rPr>
        <w:t>Producers</w:t>
      </w:r>
    </w:p>
    <w:p w14:paraId="68846720" w14:textId="77777777" w:rsidR="00F956E7" w:rsidRPr="005B13A4" w:rsidRDefault="00B81E77" w:rsidP="005B5EF5">
      <w:pPr>
        <w:tabs>
          <w:tab w:val="left" w:pos="-1440"/>
        </w:tabs>
        <w:ind w:left="720" w:hanging="720"/>
      </w:pPr>
      <w:r>
        <w:t>1</w:t>
      </w:r>
      <w:r w:rsidR="00F956E7" w:rsidRPr="005B13A4">
        <w:t>.</w:t>
      </w:r>
      <w:r w:rsidR="00F956E7" w:rsidRPr="005B13A4">
        <w:tab/>
      </w:r>
      <w:r w:rsidR="001D7E7D">
        <w:t xml:space="preserve">Be able to understand the general rules </w:t>
      </w:r>
      <w:r w:rsidR="002F47B8">
        <w:t xml:space="preserve">of agency </w:t>
      </w:r>
      <w:r w:rsidR="001D7E7D">
        <w:t>as they apply to an agent, broker, and insurance company</w:t>
      </w:r>
      <w:r w:rsidR="001E406B" w:rsidRPr="005B13A4">
        <w:t xml:space="preserve"> </w:t>
      </w:r>
    </w:p>
    <w:p w14:paraId="3A7517E2" w14:textId="77777777" w:rsidR="00F956E7" w:rsidRPr="005B13A4" w:rsidRDefault="00B81E77" w:rsidP="005B5EF5">
      <w:pPr>
        <w:tabs>
          <w:tab w:val="left" w:pos="-1440"/>
        </w:tabs>
        <w:ind w:left="1440" w:hanging="720"/>
      </w:pPr>
      <w:r>
        <w:t>a</w:t>
      </w:r>
      <w:r w:rsidR="001D7E7D">
        <w:t>.</w:t>
      </w:r>
      <w:r w:rsidR="000967FB" w:rsidRPr="005B13A4">
        <w:tab/>
      </w:r>
      <w:r w:rsidR="00BD6485">
        <w:t>T</w:t>
      </w:r>
      <w:r w:rsidR="00F956E7" w:rsidRPr="005B13A4">
        <w:t>he responsibilities and duties of each</w:t>
      </w:r>
      <w:r w:rsidR="001E406B" w:rsidRPr="005B13A4">
        <w:t xml:space="preserve"> </w:t>
      </w:r>
    </w:p>
    <w:p w14:paraId="39220A1A" w14:textId="77777777" w:rsidR="00F956E7" w:rsidRPr="005B13A4" w:rsidRDefault="00B81E77" w:rsidP="005B5EF5">
      <w:pPr>
        <w:tabs>
          <w:tab w:val="left" w:pos="-1440"/>
        </w:tabs>
        <w:ind w:left="1440" w:hanging="720"/>
      </w:pPr>
      <w:r>
        <w:t>b</w:t>
      </w:r>
      <w:r w:rsidR="001D7E7D">
        <w:t>.</w:t>
      </w:r>
      <w:r w:rsidR="000967FB" w:rsidRPr="005B13A4">
        <w:tab/>
      </w:r>
      <w:r w:rsidR="00BD6485">
        <w:t>T</w:t>
      </w:r>
      <w:r w:rsidR="00F956E7" w:rsidRPr="005B13A4">
        <w:t xml:space="preserve">he effect of the types of authority an agent may </w:t>
      </w:r>
      <w:r w:rsidR="00F31E2E">
        <w:t>exercise</w:t>
      </w:r>
      <w:r w:rsidR="00F31E2E" w:rsidRPr="005B13A4">
        <w:t xml:space="preserve"> </w:t>
      </w:r>
      <w:r w:rsidR="00F956E7" w:rsidRPr="005B13A4">
        <w:t>(express</w:t>
      </w:r>
      <w:r w:rsidR="0074591D" w:rsidRPr="005B13A4">
        <w:t xml:space="preserve">, </w:t>
      </w:r>
      <w:r w:rsidR="00F956E7" w:rsidRPr="005B13A4">
        <w:t>implied</w:t>
      </w:r>
      <w:r w:rsidR="0074591D" w:rsidRPr="005B13A4">
        <w:t>,</w:t>
      </w:r>
      <w:r w:rsidR="0033331F">
        <w:t xml:space="preserve"> and</w:t>
      </w:r>
      <w:r w:rsidR="0074591D" w:rsidRPr="005B13A4">
        <w:t xml:space="preserve"> </w:t>
      </w:r>
      <w:r w:rsidR="00F956E7" w:rsidRPr="005B13A4">
        <w:t>apparent)</w:t>
      </w:r>
      <w:r w:rsidR="00DD7C91">
        <w:t xml:space="preserve"> </w:t>
      </w:r>
      <w:r w:rsidR="001E406B" w:rsidRPr="005B13A4">
        <w:t xml:space="preserve"> </w:t>
      </w:r>
    </w:p>
    <w:p w14:paraId="69EA487B" w14:textId="77777777" w:rsidR="00F956E7" w:rsidRPr="005B13A4" w:rsidRDefault="00B81E77" w:rsidP="005B5EF5">
      <w:pPr>
        <w:tabs>
          <w:tab w:val="left" w:pos="-1440"/>
        </w:tabs>
        <w:ind w:left="720" w:hanging="720"/>
      </w:pPr>
      <w:r>
        <w:t>2</w:t>
      </w:r>
      <w:r w:rsidR="00F956E7" w:rsidRPr="005B13A4">
        <w:t>.</w:t>
      </w:r>
      <w:r w:rsidR="00F956E7" w:rsidRPr="005B13A4">
        <w:tab/>
        <w:t>With regard to the underwriting of applicants and/or insureds, be able to:</w:t>
      </w:r>
      <w:r w:rsidR="001E406B" w:rsidRPr="005B13A4">
        <w:t xml:space="preserve"> </w:t>
      </w:r>
    </w:p>
    <w:p w14:paraId="5BEB89FF" w14:textId="77777777" w:rsidR="00F956E7" w:rsidRPr="005B13A4" w:rsidRDefault="00B81E77" w:rsidP="005B5EF5">
      <w:pPr>
        <w:tabs>
          <w:tab w:val="left" w:pos="-1440"/>
        </w:tabs>
        <w:ind w:left="1440" w:hanging="720"/>
      </w:pPr>
      <w:r>
        <w:t>a</w:t>
      </w:r>
      <w:r w:rsidR="0074591D" w:rsidRPr="005B13A4">
        <w:t>.</w:t>
      </w:r>
      <w:r w:rsidR="0074591D" w:rsidRPr="005B13A4">
        <w:tab/>
      </w:r>
      <w:r w:rsidR="00BD6485">
        <w:t>I</w:t>
      </w:r>
      <w:r w:rsidR="00F956E7" w:rsidRPr="005B13A4">
        <w:t>dentify a producer’s responsibilities</w:t>
      </w:r>
      <w:r w:rsidR="00DD7C91">
        <w:t xml:space="preserve"> </w:t>
      </w:r>
      <w:r w:rsidR="001E406B" w:rsidRPr="005B13A4">
        <w:t xml:space="preserve"> </w:t>
      </w:r>
    </w:p>
    <w:p w14:paraId="7619EA61" w14:textId="77777777" w:rsidR="00F956E7" w:rsidRPr="005B13A4" w:rsidRDefault="00B81E77" w:rsidP="005B5EF5">
      <w:pPr>
        <w:tabs>
          <w:tab w:val="left" w:pos="-1440"/>
        </w:tabs>
        <w:ind w:left="1440" w:hanging="720"/>
      </w:pPr>
      <w:r>
        <w:t>b</w:t>
      </w:r>
      <w:r w:rsidR="0074591D" w:rsidRPr="005B13A4">
        <w:t>.</w:t>
      </w:r>
      <w:r w:rsidR="0074591D" w:rsidRPr="005B13A4">
        <w:tab/>
      </w:r>
      <w:r w:rsidR="00BD6485">
        <w:t>U</w:t>
      </w:r>
      <w:r w:rsidR="001D7E7D">
        <w:t>nderstand the insurers’ requirements</w:t>
      </w:r>
      <w:r w:rsidR="00F956E7" w:rsidRPr="005B13A4">
        <w:t xml:space="preserve"> </w:t>
      </w:r>
    </w:p>
    <w:p w14:paraId="5B4176E9" w14:textId="77777777" w:rsidR="00F956E7" w:rsidRPr="005B13A4" w:rsidRDefault="00B81E77" w:rsidP="005B5EF5">
      <w:pPr>
        <w:ind w:left="720" w:hanging="720"/>
      </w:pPr>
      <w:r>
        <w:t>3</w:t>
      </w:r>
      <w:r w:rsidR="00F956E7" w:rsidRPr="005B13A4">
        <w:t>.</w:t>
      </w:r>
      <w:r w:rsidR="00F956E7" w:rsidRPr="005B13A4">
        <w:tab/>
        <w:t xml:space="preserve">Be able to </w:t>
      </w:r>
      <w:r w:rsidR="006F5322">
        <w:t>define</w:t>
      </w:r>
      <w:r w:rsidR="00F956E7" w:rsidRPr="005B13A4">
        <w:t xml:space="preserve"> the following:</w:t>
      </w:r>
      <w:r w:rsidR="001E406B" w:rsidRPr="005B13A4">
        <w:t xml:space="preserve"> </w:t>
      </w:r>
    </w:p>
    <w:p w14:paraId="797BA33B" w14:textId="6A883223" w:rsidR="00F956E7" w:rsidRDefault="00B81E77" w:rsidP="005B5EF5">
      <w:pPr>
        <w:ind w:left="1440" w:hanging="720"/>
      </w:pPr>
      <w:r>
        <w:t>a</w:t>
      </w:r>
      <w:r w:rsidR="0074591D" w:rsidRPr="005B13A4">
        <w:t>.</w:t>
      </w:r>
      <w:r w:rsidR="0074591D" w:rsidRPr="005B13A4">
        <w:tab/>
      </w:r>
      <w:r w:rsidR="00F956E7" w:rsidRPr="005B13A4">
        <w:t>Accident and Health agent (</w:t>
      </w:r>
      <w:r w:rsidR="00CF269A">
        <w:t>C</w:t>
      </w:r>
      <w:r w:rsidR="00A93AB9">
        <w:t>al. Ins. Code</w:t>
      </w:r>
      <w:r w:rsidR="00CF269A">
        <w:t xml:space="preserve"> </w:t>
      </w:r>
      <w:r w:rsidR="00A93AB9">
        <w:t>S</w:t>
      </w:r>
      <w:r w:rsidR="005502FF" w:rsidRPr="005B13A4">
        <w:t xml:space="preserve">ection </w:t>
      </w:r>
      <w:r w:rsidR="00C4349E" w:rsidRPr="005B13A4">
        <w:t>1626</w:t>
      </w:r>
      <w:r w:rsidR="00DD3129">
        <w:t>(a)(2)</w:t>
      </w:r>
      <w:r w:rsidR="00F956E7" w:rsidRPr="005B13A4">
        <w:t>)</w:t>
      </w:r>
      <w:r w:rsidR="001E406B" w:rsidRPr="005B13A4">
        <w:t xml:space="preserve">  </w:t>
      </w:r>
    </w:p>
    <w:p w14:paraId="1731FF6E" w14:textId="4471349F" w:rsidR="00F956E7" w:rsidRDefault="00CA04CB" w:rsidP="005B5EF5">
      <w:pPr>
        <w:ind w:left="1440" w:hanging="720"/>
      </w:pPr>
      <w:r>
        <w:t>b</w:t>
      </w:r>
      <w:r w:rsidR="005B7F7E">
        <w:t>.</w:t>
      </w:r>
      <w:r w:rsidR="00F31E2E">
        <w:t xml:space="preserve"> </w:t>
      </w:r>
      <w:r w:rsidR="00F31E2E">
        <w:tab/>
      </w:r>
      <w:r w:rsidR="00BD6485">
        <w:t>C</w:t>
      </w:r>
      <w:r w:rsidR="00F31E2E">
        <w:t>ertified insurance agent</w:t>
      </w:r>
      <w:r w:rsidR="00160899">
        <w:t xml:space="preserve"> (</w:t>
      </w:r>
      <w:r w:rsidR="00DE7A04">
        <w:t>10 Cal. Code Regs.</w:t>
      </w:r>
      <w:r w:rsidR="0070231C">
        <w:t xml:space="preserve"> </w:t>
      </w:r>
      <w:r w:rsidR="00DE7A04">
        <w:t>S</w:t>
      </w:r>
      <w:r w:rsidR="002F47B8">
        <w:t>ection 6800</w:t>
      </w:r>
      <w:r w:rsidR="00160899">
        <w:t>)</w:t>
      </w:r>
    </w:p>
    <w:p w14:paraId="7420CF23" w14:textId="0602EBC4" w:rsidR="00DD3129" w:rsidRDefault="00CA04CB" w:rsidP="005B5EF5">
      <w:pPr>
        <w:ind w:left="1440" w:hanging="720"/>
      </w:pPr>
      <w:r>
        <w:t>c</w:t>
      </w:r>
      <w:r w:rsidR="00DD3129">
        <w:t>.</w:t>
      </w:r>
      <w:r w:rsidR="00DD3129">
        <w:tab/>
      </w:r>
      <w:r w:rsidR="00BD6485">
        <w:t>Life</w:t>
      </w:r>
      <w:r w:rsidR="00DD3129">
        <w:t xml:space="preserve"> agent (</w:t>
      </w:r>
      <w:r w:rsidR="0070231C">
        <w:t>C</w:t>
      </w:r>
      <w:r w:rsidR="00A93AB9">
        <w:t>al. Ins. Code</w:t>
      </w:r>
      <w:r w:rsidR="0070231C">
        <w:t xml:space="preserve"> </w:t>
      </w:r>
      <w:r w:rsidR="00A93AB9">
        <w:t>S</w:t>
      </w:r>
      <w:r w:rsidR="00DD3129">
        <w:t>ection 1626(a)(1))</w:t>
      </w:r>
    </w:p>
    <w:p w14:paraId="29B76A0D" w14:textId="6E96FE5A" w:rsidR="00341DC5" w:rsidRPr="005B13A4" w:rsidRDefault="00CA04CB" w:rsidP="005B5EF5">
      <w:pPr>
        <w:ind w:left="1440" w:hanging="720"/>
      </w:pPr>
      <w:r>
        <w:t>d</w:t>
      </w:r>
      <w:r w:rsidR="00DD3129">
        <w:t>.</w:t>
      </w:r>
      <w:r w:rsidR="00DD3129">
        <w:tab/>
      </w:r>
      <w:r w:rsidR="00BD6485">
        <w:t>L</w:t>
      </w:r>
      <w:r w:rsidR="00DD3129">
        <w:t>ife and disability insurance analyst (</w:t>
      </w:r>
      <w:r w:rsidR="0070231C">
        <w:t>C</w:t>
      </w:r>
      <w:r w:rsidR="00A93AB9">
        <w:t>al. Ins. Code</w:t>
      </w:r>
      <w:r w:rsidR="0070231C">
        <w:t xml:space="preserve"> </w:t>
      </w:r>
      <w:r w:rsidR="00A93AB9">
        <w:t>S</w:t>
      </w:r>
      <w:r w:rsidR="00DD3129">
        <w:t>ection</w:t>
      </w:r>
      <w:r w:rsidR="00F41F5F">
        <w:t>s</w:t>
      </w:r>
      <w:r w:rsidR="00DD3129">
        <w:t xml:space="preserve"> 32.5,</w:t>
      </w:r>
      <w:r w:rsidR="0070231C">
        <w:t xml:space="preserve"> and</w:t>
      </w:r>
      <w:r w:rsidR="00DD3129">
        <w:t xml:space="preserve"> 1831</w:t>
      </w:r>
      <w:r w:rsidR="001007C5">
        <w:t xml:space="preserve"> through </w:t>
      </w:r>
      <w:r w:rsidR="00DD3129">
        <w:t>1849)</w:t>
      </w:r>
    </w:p>
    <w:p w14:paraId="7C6C43C5" w14:textId="30F3B29E" w:rsidR="00F956E7" w:rsidRDefault="00B81E77" w:rsidP="005B5EF5">
      <w:pPr>
        <w:ind w:left="720" w:hanging="720"/>
      </w:pPr>
      <w:r>
        <w:t>4</w:t>
      </w:r>
      <w:r w:rsidR="00F956E7" w:rsidRPr="005B13A4">
        <w:t>.</w:t>
      </w:r>
      <w:r w:rsidR="00F956E7" w:rsidRPr="005B13A4">
        <w:tab/>
        <w:t xml:space="preserve">Be able to identify the </w:t>
      </w:r>
      <w:r w:rsidR="001007C5">
        <w:t>C</w:t>
      </w:r>
      <w:r w:rsidR="00A93AB9">
        <w:t>al. Ins. Code</w:t>
      </w:r>
      <w:r w:rsidR="001007C5" w:rsidRPr="005B13A4">
        <w:t xml:space="preserve"> </w:t>
      </w:r>
      <w:r w:rsidR="00F956E7" w:rsidRPr="005B13A4">
        <w:t>definition of transact and why the definition is important (</w:t>
      </w:r>
      <w:r w:rsidR="0070231C">
        <w:t>C</w:t>
      </w:r>
      <w:r w:rsidR="00A93AB9">
        <w:t>al. Ins. Code</w:t>
      </w:r>
      <w:r w:rsidR="0070231C">
        <w:t xml:space="preserve"> </w:t>
      </w:r>
      <w:r w:rsidR="00BB0225" w:rsidRPr="005B13A4">
        <w:t>Section</w:t>
      </w:r>
      <w:r w:rsidR="00F41F5F">
        <w:t>s</w:t>
      </w:r>
      <w:r w:rsidR="00BB0225" w:rsidRPr="005B13A4">
        <w:t xml:space="preserve"> 35, 1631, </w:t>
      </w:r>
      <w:r w:rsidR="0070231C">
        <w:t xml:space="preserve">and </w:t>
      </w:r>
      <w:r w:rsidR="00BB0225" w:rsidRPr="005B13A4">
        <w:t>1633</w:t>
      </w:r>
      <w:r w:rsidR="00F956E7" w:rsidRPr="005B13A4">
        <w:t>).</w:t>
      </w:r>
      <w:r w:rsidR="001E406B" w:rsidRPr="005B13A4">
        <w:t xml:space="preserve"> </w:t>
      </w:r>
    </w:p>
    <w:p w14:paraId="6070CE9B" w14:textId="09D571F7" w:rsidR="00DD3129" w:rsidRPr="005B13A4" w:rsidRDefault="00B81E77" w:rsidP="005B5EF5">
      <w:pPr>
        <w:ind w:left="1440" w:hanging="720"/>
      </w:pPr>
      <w:r>
        <w:t>a</w:t>
      </w:r>
      <w:r w:rsidR="00DD3129">
        <w:t>.</w:t>
      </w:r>
      <w:r w:rsidR="00DD3129">
        <w:tab/>
      </w:r>
      <w:r w:rsidR="00BD6485">
        <w:t>H</w:t>
      </w:r>
      <w:r w:rsidR="00DD3129">
        <w:t>ave knowledge of the penalties for transacting without a license (</w:t>
      </w:r>
      <w:r w:rsidR="0070231C">
        <w:t>C</w:t>
      </w:r>
      <w:r w:rsidR="00A93AB9">
        <w:t>al. Ins. Code</w:t>
      </w:r>
      <w:r w:rsidR="0070231C">
        <w:t xml:space="preserve"> </w:t>
      </w:r>
      <w:r w:rsidR="00A93AB9">
        <w:t>S</w:t>
      </w:r>
      <w:r w:rsidR="00DD3129">
        <w:t>ection 1633)</w:t>
      </w:r>
    </w:p>
    <w:p w14:paraId="62B2FBD4" w14:textId="77777777" w:rsidR="005F211A" w:rsidRDefault="00B81E77" w:rsidP="00111102">
      <w:pPr>
        <w:ind w:left="720" w:hanging="720"/>
      </w:pPr>
      <w:r>
        <w:lastRenderedPageBreak/>
        <w:t>5</w:t>
      </w:r>
      <w:r w:rsidR="00695C92" w:rsidRPr="005B13A4">
        <w:t>.</w:t>
      </w:r>
      <w:r w:rsidR="005F211A">
        <w:tab/>
        <w:t>Be able to identify:</w:t>
      </w:r>
    </w:p>
    <w:p w14:paraId="0773E6F6" w14:textId="76819E53" w:rsidR="005F211A" w:rsidRDefault="005F211A" w:rsidP="005F211A">
      <w:pPr>
        <w:ind w:left="1440" w:hanging="720"/>
      </w:pPr>
      <w:r>
        <w:t xml:space="preserve">a. </w:t>
      </w:r>
      <w:r>
        <w:tab/>
      </w:r>
      <w:r w:rsidR="00BD6485">
        <w:t>T</w:t>
      </w:r>
      <w:r>
        <w:t xml:space="preserve">hat the </w:t>
      </w:r>
      <w:r w:rsidR="001007C5">
        <w:t>C</w:t>
      </w:r>
      <w:r w:rsidR="00A93AB9">
        <w:t>al. Ins. Code</w:t>
      </w:r>
      <w:r>
        <w:t xml:space="preserve"> prohibits certain acts by unlicensed persons (</w:t>
      </w:r>
      <w:r w:rsidR="00B502B2">
        <w:t>C</w:t>
      </w:r>
      <w:r w:rsidR="00A93AB9">
        <w:t>al. Ins. Code</w:t>
      </w:r>
      <w:r w:rsidR="00B502B2">
        <w:t xml:space="preserve"> </w:t>
      </w:r>
      <w:r w:rsidR="00A93AB9">
        <w:t>S</w:t>
      </w:r>
      <w:r>
        <w:t>ection 1631)</w:t>
      </w:r>
    </w:p>
    <w:p w14:paraId="047010E9" w14:textId="566C54F2" w:rsidR="005F211A" w:rsidRDefault="005F211A" w:rsidP="005F211A">
      <w:pPr>
        <w:ind w:left="1440" w:hanging="720"/>
      </w:pPr>
      <w:r>
        <w:t>b.</w:t>
      </w:r>
      <w:r>
        <w:tab/>
      </w:r>
      <w:r w:rsidR="00BD6485">
        <w:t>T</w:t>
      </w:r>
      <w:r>
        <w:t>he penalties for such prohibited acts (</w:t>
      </w:r>
      <w:r w:rsidR="00B502B2">
        <w:t>C</w:t>
      </w:r>
      <w:r w:rsidR="00A93AB9">
        <w:t>al. Ins. Code S</w:t>
      </w:r>
      <w:r>
        <w:t>ection 1633)</w:t>
      </w:r>
    </w:p>
    <w:p w14:paraId="5A456E32" w14:textId="77777777" w:rsidR="00695C92" w:rsidRPr="005B13A4" w:rsidRDefault="005F211A" w:rsidP="00111102">
      <w:pPr>
        <w:ind w:left="720" w:hanging="720"/>
      </w:pPr>
      <w:r>
        <w:t>6.</w:t>
      </w:r>
      <w:r>
        <w:tab/>
      </w:r>
      <w:r w:rsidR="00695C92" w:rsidRPr="005B13A4">
        <w:t xml:space="preserve">Written Consent in Regards to Interstate Commerce (Prohibited Persons in Insurance):  </w:t>
      </w:r>
    </w:p>
    <w:p w14:paraId="34A14CCE" w14:textId="77777777" w:rsidR="00695C92" w:rsidRPr="005B13A4" w:rsidRDefault="00B81E77" w:rsidP="005B5EF5">
      <w:pPr>
        <w:ind w:left="1440" w:hanging="720"/>
      </w:pPr>
      <w:r>
        <w:t>a</w:t>
      </w:r>
      <w:r w:rsidR="00695C92" w:rsidRPr="005B13A4">
        <w:t>.</w:t>
      </w:r>
      <w:r w:rsidR="00695C92" w:rsidRPr="005B13A4">
        <w:tab/>
        <w:t xml:space="preserve">Be able to identify what conduct is prohibited by </w:t>
      </w:r>
      <w:r w:rsidR="000F5B55">
        <w:t xml:space="preserve">United States Code, </w:t>
      </w:r>
      <w:r w:rsidR="00695C92" w:rsidRPr="005B13A4">
        <w:t>Title 18</w:t>
      </w:r>
      <w:r w:rsidR="000F5B55">
        <w:t>,</w:t>
      </w:r>
      <w:r w:rsidR="00695C92" w:rsidRPr="005B13A4">
        <w:t xml:space="preserve"> </w:t>
      </w:r>
      <w:r w:rsidR="000F5B55">
        <w:t>s</w:t>
      </w:r>
      <w:r w:rsidR="00695C92" w:rsidRPr="005B13A4">
        <w:t xml:space="preserve">ection 1033 </w:t>
      </w:r>
    </w:p>
    <w:p w14:paraId="2B0C501B" w14:textId="6F2CBCC9" w:rsidR="00695C92" w:rsidRPr="005B13A4" w:rsidRDefault="00B81E77" w:rsidP="005B5EF5">
      <w:pPr>
        <w:ind w:left="1440" w:hanging="720"/>
      </w:pPr>
      <w:r w:rsidRPr="008F6FA6">
        <w:t>b</w:t>
      </w:r>
      <w:r w:rsidR="00695C92" w:rsidRPr="008F6FA6">
        <w:t>.</w:t>
      </w:r>
      <w:r w:rsidR="00695C92" w:rsidRPr="008F6FA6">
        <w:tab/>
        <w:t>Be able to identify what civil and criminal penalties apply</w:t>
      </w:r>
      <w:r w:rsidR="006D19F0" w:rsidRPr="008F6FA6">
        <w:t xml:space="preserve"> (</w:t>
      </w:r>
      <w:r w:rsidR="000F5B55" w:rsidRPr="008F6FA6">
        <w:t xml:space="preserve">United States Code, </w:t>
      </w:r>
      <w:r w:rsidR="00695C92" w:rsidRPr="008F6FA6">
        <w:t>Title 18</w:t>
      </w:r>
      <w:r w:rsidR="000F5B55" w:rsidRPr="008F6FA6">
        <w:t>,</w:t>
      </w:r>
      <w:r w:rsidR="00695C92" w:rsidRPr="008F6FA6">
        <w:t xml:space="preserve"> </w:t>
      </w:r>
      <w:r w:rsidR="000F5B55" w:rsidRPr="008F6FA6">
        <w:t>s</w:t>
      </w:r>
      <w:r w:rsidR="00695C92" w:rsidRPr="008F6FA6">
        <w:t>ections 1033 and 1034</w:t>
      </w:r>
      <w:r w:rsidR="006D19F0" w:rsidRPr="008F6FA6">
        <w:t>)</w:t>
      </w:r>
    </w:p>
    <w:p w14:paraId="1269EA69" w14:textId="77777777" w:rsidR="00F956E7" w:rsidRPr="005B13A4" w:rsidRDefault="005F211A" w:rsidP="005B5EF5">
      <w:pPr>
        <w:ind w:left="720" w:hanging="720"/>
      </w:pPr>
      <w:r>
        <w:t>7</w:t>
      </w:r>
      <w:r w:rsidR="00F956E7" w:rsidRPr="005B13A4">
        <w:t>.</w:t>
      </w:r>
      <w:r w:rsidR="00F956E7" w:rsidRPr="005B13A4">
        <w:tab/>
        <w:t xml:space="preserve">Be able to identify the differences between the terms </w:t>
      </w:r>
      <w:r w:rsidR="007056D6" w:rsidRPr="005B13A4">
        <w:t>“</w:t>
      </w:r>
      <w:r w:rsidR="00F956E7" w:rsidRPr="005B13A4">
        <w:t>agent</w:t>
      </w:r>
      <w:r w:rsidR="007056D6" w:rsidRPr="005B13A4">
        <w:t>”</w:t>
      </w:r>
      <w:r w:rsidR="00F956E7" w:rsidRPr="005B13A4">
        <w:t xml:space="preserve"> and </w:t>
      </w:r>
      <w:r w:rsidR="007056D6" w:rsidRPr="005B13A4">
        <w:t>“</w:t>
      </w:r>
      <w:r w:rsidR="00F956E7" w:rsidRPr="005B13A4">
        <w:t>broker</w:t>
      </w:r>
      <w:r w:rsidR="007056D6" w:rsidRPr="005B13A4">
        <w:t>”</w:t>
      </w:r>
      <w:r w:rsidR="00F956E7" w:rsidRPr="005B13A4">
        <w:t xml:space="preserve"> with respect to their relationship with insurers and with their insureds</w:t>
      </w:r>
      <w:r w:rsidR="006D7B67" w:rsidRPr="005B13A4">
        <w:t xml:space="preserve"> </w:t>
      </w:r>
      <w:r w:rsidR="00614004" w:rsidRPr="005B13A4">
        <w:t xml:space="preserve"> </w:t>
      </w:r>
    </w:p>
    <w:p w14:paraId="04528661" w14:textId="4A6C37BD" w:rsidR="007056D6" w:rsidRDefault="00B81E77" w:rsidP="005B5EF5">
      <w:pPr>
        <w:ind w:left="1440" w:hanging="720"/>
      </w:pPr>
      <w:r>
        <w:t>a</w:t>
      </w:r>
      <w:r w:rsidR="007056D6" w:rsidRPr="005B13A4">
        <w:t>.</w:t>
      </w:r>
      <w:r w:rsidR="007056D6" w:rsidRPr="005B13A4">
        <w:tab/>
      </w:r>
      <w:r w:rsidR="00BD6485">
        <w:t>I</w:t>
      </w:r>
      <w:r w:rsidR="007056D6" w:rsidRPr="005B13A4">
        <w:t>nsurance agent means a person authorized, by and on behalf of an insurer, to transact all classes of insurance other that life</w:t>
      </w:r>
      <w:r w:rsidR="00E302C4">
        <w:t xml:space="preserve">, disability, or health </w:t>
      </w:r>
      <w:r w:rsidR="007056D6" w:rsidRPr="005B13A4">
        <w:t>insurance (</w:t>
      </w:r>
      <w:r w:rsidR="00676F5D">
        <w:t>C</w:t>
      </w:r>
      <w:r w:rsidR="00A93AB9">
        <w:t>al. Ins. Code</w:t>
      </w:r>
      <w:r w:rsidR="00676F5D">
        <w:t xml:space="preserve"> </w:t>
      </w:r>
      <w:r w:rsidR="00A93AB9">
        <w:t>S</w:t>
      </w:r>
      <w:r w:rsidR="00BB0225" w:rsidRPr="005B13A4">
        <w:t>ection 31</w:t>
      </w:r>
      <w:r w:rsidR="007056D6" w:rsidRPr="005B13A4">
        <w:t xml:space="preserve">) </w:t>
      </w:r>
    </w:p>
    <w:p w14:paraId="6CF9EE9C" w14:textId="717A1351" w:rsidR="00E302C4" w:rsidRPr="000D188F" w:rsidRDefault="00B81E77" w:rsidP="005B5EF5">
      <w:pPr>
        <w:ind w:left="1440" w:hanging="720"/>
      </w:pPr>
      <w:r>
        <w:t>b</w:t>
      </w:r>
      <w:r w:rsidR="00E302C4" w:rsidRPr="005A07C0">
        <w:t xml:space="preserve">. </w:t>
      </w:r>
      <w:r w:rsidR="00E302C4" w:rsidRPr="005A07C0">
        <w:tab/>
      </w:r>
      <w:r w:rsidR="00BD6485">
        <w:t>A</w:t>
      </w:r>
      <w:r w:rsidR="00E302C4" w:rsidRPr="005A07C0">
        <w:t xml:space="preserve"> life licensee is a person authorized to act as a life agent on behalf of a life insurer or a </w:t>
      </w:r>
      <w:r w:rsidR="00E302C4" w:rsidRPr="0075735C">
        <w:t>di</w:t>
      </w:r>
      <w:r w:rsidR="00E302C4" w:rsidRPr="00A31E29">
        <w:t>sability</w:t>
      </w:r>
      <w:r w:rsidR="00E302C4" w:rsidRPr="006D5FF9">
        <w:t xml:space="preserve"> </w:t>
      </w:r>
      <w:r w:rsidR="00E302C4" w:rsidRPr="00846298">
        <w:t>insurer to transact life insurance, accident and health insurance, or life and accident and health insurance (</w:t>
      </w:r>
      <w:r w:rsidR="00676F5D">
        <w:t>C</w:t>
      </w:r>
      <w:r w:rsidR="00A93AB9">
        <w:t>al. Ins. Code</w:t>
      </w:r>
      <w:r w:rsidR="00676F5D">
        <w:t xml:space="preserve"> </w:t>
      </w:r>
      <w:r w:rsidR="00A93AB9">
        <w:t>S</w:t>
      </w:r>
      <w:r w:rsidR="00E302C4" w:rsidRPr="00846298">
        <w:t>ection 32)</w:t>
      </w:r>
    </w:p>
    <w:p w14:paraId="4B43B96D" w14:textId="12F1447B" w:rsidR="00F956E7" w:rsidRPr="005B13A4" w:rsidRDefault="00B81E77" w:rsidP="005B5EF5">
      <w:pPr>
        <w:ind w:left="1440" w:hanging="720"/>
      </w:pPr>
      <w:r>
        <w:t>c</w:t>
      </w:r>
      <w:r w:rsidR="00B965D5">
        <w:t>.</w:t>
      </w:r>
      <w:r w:rsidR="007056D6" w:rsidRPr="005B13A4">
        <w:tab/>
      </w:r>
      <w:r w:rsidR="00BD6485">
        <w:t>I</w:t>
      </w:r>
      <w:r w:rsidR="007056D6" w:rsidRPr="005B13A4">
        <w:t>nsurance broker means a person who, for compensation and on behalf of another person, transacts insurance other than life</w:t>
      </w:r>
      <w:r w:rsidR="00E302C4">
        <w:t>, disability, or health</w:t>
      </w:r>
      <w:r w:rsidR="007056D6" w:rsidRPr="005B13A4">
        <w:t xml:space="preserve"> with, but not on behalf of, an insurer (</w:t>
      </w:r>
      <w:r w:rsidR="00676F5D">
        <w:t>C</w:t>
      </w:r>
      <w:r w:rsidR="00A93AB9">
        <w:t>al. Ins. Code</w:t>
      </w:r>
      <w:r w:rsidR="00676F5D">
        <w:t xml:space="preserve"> </w:t>
      </w:r>
      <w:r w:rsidR="00A93AB9">
        <w:t>S</w:t>
      </w:r>
      <w:r w:rsidR="00BB0225" w:rsidRPr="005B13A4">
        <w:t>ection 33</w:t>
      </w:r>
      <w:r w:rsidR="007056D6" w:rsidRPr="005B13A4">
        <w:t xml:space="preserve">) </w:t>
      </w:r>
    </w:p>
    <w:p w14:paraId="002D7407" w14:textId="77777777" w:rsidR="00F956E7" w:rsidRPr="005B13A4" w:rsidRDefault="005F211A" w:rsidP="005B5EF5">
      <w:pPr>
        <w:ind w:left="720" w:hanging="720"/>
      </w:pPr>
      <w:r>
        <w:t>8</w:t>
      </w:r>
      <w:r w:rsidR="00F956E7" w:rsidRPr="005B13A4">
        <w:t>.</w:t>
      </w:r>
      <w:r w:rsidR="00F956E7" w:rsidRPr="005B13A4">
        <w:tab/>
        <w:t>Be able to recognize:</w:t>
      </w:r>
    </w:p>
    <w:p w14:paraId="6AC8D375" w14:textId="77777777" w:rsidR="00F956E7" w:rsidRPr="00FB4565" w:rsidRDefault="00FB4565" w:rsidP="005B5EF5">
      <w:pPr>
        <w:ind w:left="1440" w:hanging="720"/>
      </w:pPr>
      <w:r w:rsidRPr="00FB4565">
        <w:t>a</w:t>
      </w:r>
      <w:r w:rsidR="0074591D" w:rsidRPr="00FB4565">
        <w:t>.</w:t>
      </w:r>
      <w:r w:rsidR="0074591D" w:rsidRPr="00FB4565">
        <w:tab/>
      </w:r>
      <w:r w:rsidR="00BD6485">
        <w:t>T</w:t>
      </w:r>
      <w:r w:rsidR="00F956E7" w:rsidRPr="00FB4565">
        <w:t>he differences between the authority of an agent and a solicitor;</w:t>
      </w:r>
    </w:p>
    <w:p w14:paraId="35652212" w14:textId="4DCEC30D" w:rsidR="00F956E7" w:rsidRPr="005B13A4" w:rsidRDefault="00FB4565" w:rsidP="005B5EF5">
      <w:pPr>
        <w:ind w:left="1440" w:hanging="720"/>
      </w:pPr>
      <w:r>
        <w:t>b</w:t>
      </w:r>
      <w:r w:rsidR="0074591D" w:rsidRPr="00FB4565">
        <w:t>.</w:t>
      </w:r>
      <w:r w:rsidR="0074591D" w:rsidRPr="00FB4565">
        <w:tab/>
      </w:r>
      <w:r w:rsidR="00BD6485">
        <w:t>T</w:t>
      </w:r>
      <w:r w:rsidR="00F956E7" w:rsidRPr="00FB4565">
        <w:t xml:space="preserve">hat there is no such license as </w:t>
      </w:r>
      <w:r w:rsidR="00614004" w:rsidRPr="00FB4565">
        <w:t>“</w:t>
      </w:r>
      <w:r w:rsidR="00F956E7" w:rsidRPr="00FB4565">
        <w:t>accident and health solicitor</w:t>
      </w:r>
      <w:r w:rsidR="00614004" w:rsidRPr="00FB4565">
        <w:t>”</w:t>
      </w:r>
      <w:r w:rsidR="00F956E7" w:rsidRPr="00FB4565">
        <w:t xml:space="preserve"> </w:t>
      </w:r>
      <w:r w:rsidR="00BB0225" w:rsidRPr="00FB4565">
        <w:t>(</w:t>
      </w:r>
      <w:r w:rsidR="00676F5D">
        <w:t>C</w:t>
      </w:r>
      <w:r w:rsidR="00A93AB9">
        <w:t>al. Ins. Code</w:t>
      </w:r>
      <w:r w:rsidR="00676F5D">
        <w:t xml:space="preserve"> </w:t>
      </w:r>
      <w:r w:rsidR="00A93AB9">
        <w:t>S</w:t>
      </w:r>
      <w:r w:rsidR="00BB0225" w:rsidRPr="00FB4565">
        <w:t>ection 1704(d)</w:t>
      </w:r>
      <w:r w:rsidR="00BB0225" w:rsidRPr="005B13A4">
        <w:t>)</w:t>
      </w:r>
    </w:p>
    <w:p w14:paraId="03D8EA6E" w14:textId="5C355BB1" w:rsidR="00F956E7" w:rsidRPr="005B13A4" w:rsidRDefault="00FB4565" w:rsidP="005B5EF5">
      <w:pPr>
        <w:ind w:left="1440" w:hanging="720"/>
        <w:rPr>
          <w:rFonts w:cs="Arial"/>
          <w:szCs w:val="24"/>
        </w:rPr>
      </w:pPr>
      <w:r>
        <w:t>c</w:t>
      </w:r>
      <w:r w:rsidR="0074591D" w:rsidRPr="005B13A4">
        <w:t>.</w:t>
      </w:r>
      <w:r w:rsidR="007056D6" w:rsidRPr="005B13A4">
        <w:tab/>
      </w:r>
      <w:r w:rsidR="002303F6">
        <w:t>T</w:t>
      </w:r>
      <w:r w:rsidR="007056D6" w:rsidRPr="005B13A4">
        <w:t xml:space="preserve">hat an insurance solicitor is a natural person employed to aid an insurance </w:t>
      </w:r>
      <w:r w:rsidR="003D06A3" w:rsidRPr="005B13A4">
        <w:t xml:space="preserve">agent or insurance </w:t>
      </w:r>
      <w:r w:rsidR="007056D6" w:rsidRPr="005B13A4">
        <w:t>broker in transacting insurance other than life</w:t>
      </w:r>
      <w:r w:rsidR="00D74C51">
        <w:t>, disability, or health</w:t>
      </w:r>
      <w:r w:rsidR="007056D6" w:rsidRPr="005B13A4">
        <w:t xml:space="preserve"> (</w:t>
      </w:r>
      <w:r w:rsidR="00676F5D">
        <w:t>C</w:t>
      </w:r>
      <w:r w:rsidR="00A93AB9">
        <w:t>al. Ins. Code</w:t>
      </w:r>
      <w:r w:rsidR="00676F5D">
        <w:t xml:space="preserve"> </w:t>
      </w:r>
      <w:r w:rsidR="00A93AB9">
        <w:t>S</w:t>
      </w:r>
      <w:r w:rsidR="00BB0225" w:rsidRPr="005B13A4">
        <w:t>ection 1624</w:t>
      </w:r>
      <w:r w:rsidR="00676F5D">
        <w:t>)</w:t>
      </w:r>
      <w:r w:rsidR="006D7B67" w:rsidRPr="005B13A4">
        <w:rPr>
          <w:rFonts w:cs="Arial"/>
          <w:szCs w:val="24"/>
        </w:rPr>
        <w:t xml:space="preserve"> </w:t>
      </w:r>
    </w:p>
    <w:p w14:paraId="33A621ED" w14:textId="77777777" w:rsidR="00F956E7" w:rsidRPr="005B13A4" w:rsidRDefault="005F211A" w:rsidP="005B5EF5">
      <w:pPr>
        <w:tabs>
          <w:tab w:val="left" w:pos="-1440"/>
        </w:tabs>
        <w:ind w:left="720" w:hanging="720"/>
      </w:pPr>
      <w:r>
        <w:t>9</w:t>
      </w:r>
      <w:r w:rsidR="00F956E7" w:rsidRPr="005B13A4">
        <w:t>.</w:t>
      </w:r>
      <w:r w:rsidR="00F956E7" w:rsidRPr="005B13A4">
        <w:tab/>
        <w:t>For Insurance Agent’s Errors &amp; Omissions insurance, be able to identify:</w:t>
      </w:r>
      <w:r w:rsidR="001E406B" w:rsidRPr="005B13A4">
        <w:t xml:space="preserve"> </w:t>
      </w:r>
    </w:p>
    <w:p w14:paraId="07706222" w14:textId="77777777" w:rsidR="00F956E7" w:rsidRPr="005B13A4" w:rsidRDefault="00A67C71" w:rsidP="005B5EF5">
      <w:pPr>
        <w:tabs>
          <w:tab w:val="left" w:pos="-1440"/>
        </w:tabs>
        <w:ind w:left="1440" w:hanging="720"/>
      </w:pPr>
      <w:r>
        <w:t>a</w:t>
      </w:r>
      <w:r w:rsidR="0074591D" w:rsidRPr="005B13A4">
        <w:t>.</w:t>
      </w:r>
      <w:r w:rsidR="0074591D" w:rsidRPr="005B13A4">
        <w:tab/>
      </w:r>
      <w:r w:rsidR="00BD6485">
        <w:t>T</w:t>
      </w:r>
      <w:r w:rsidR="00F956E7" w:rsidRPr="005B13A4">
        <w:t>he types of coverages available</w:t>
      </w:r>
      <w:r w:rsidR="001E406B" w:rsidRPr="005B13A4">
        <w:t xml:space="preserve"> </w:t>
      </w:r>
    </w:p>
    <w:p w14:paraId="7D716E71" w14:textId="77777777" w:rsidR="00F956E7" w:rsidRPr="005B13A4" w:rsidRDefault="00A67C71" w:rsidP="005B5EF5">
      <w:pPr>
        <w:tabs>
          <w:tab w:val="left" w:pos="-1440"/>
        </w:tabs>
        <w:ind w:left="1440" w:hanging="720"/>
      </w:pPr>
      <w:r>
        <w:t>b</w:t>
      </w:r>
      <w:r w:rsidR="0074591D" w:rsidRPr="005B13A4">
        <w:t>.</w:t>
      </w:r>
      <w:r w:rsidR="0074591D" w:rsidRPr="005B13A4">
        <w:tab/>
      </w:r>
      <w:r w:rsidR="00BD6485">
        <w:t>T</w:t>
      </w:r>
      <w:r w:rsidR="00F956E7" w:rsidRPr="005B13A4">
        <w:t xml:space="preserve">he types of losses commonly covered </w:t>
      </w:r>
      <w:r w:rsidR="004A3D78" w:rsidRPr="005B13A4">
        <w:t>and</w:t>
      </w:r>
      <w:r w:rsidR="00F956E7" w:rsidRPr="005B13A4">
        <w:t xml:space="preserve"> not covered</w:t>
      </w:r>
      <w:r w:rsidR="001E406B" w:rsidRPr="005B13A4">
        <w:t xml:space="preserve"> </w:t>
      </w:r>
    </w:p>
    <w:p w14:paraId="03A6D8D2" w14:textId="77777777" w:rsidR="00F956E7" w:rsidRPr="005B13A4" w:rsidRDefault="00A67C71" w:rsidP="005B5EF5">
      <w:pPr>
        <w:tabs>
          <w:tab w:val="left" w:pos="-1440"/>
        </w:tabs>
        <w:ind w:left="1440" w:hanging="720"/>
      </w:pPr>
      <w:r>
        <w:t>c</w:t>
      </w:r>
      <w:r w:rsidR="0074591D" w:rsidRPr="005B13A4">
        <w:t>.</w:t>
      </w:r>
      <w:r w:rsidR="0074591D" w:rsidRPr="005B13A4">
        <w:tab/>
      </w:r>
      <w:r w:rsidR="00BD6485">
        <w:t>T</w:t>
      </w:r>
      <w:r w:rsidR="00F956E7" w:rsidRPr="005B13A4">
        <w:t>he need for the coverage</w:t>
      </w:r>
      <w:r w:rsidR="001E406B" w:rsidRPr="005B13A4">
        <w:t xml:space="preserve"> </w:t>
      </w:r>
    </w:p>
    <w:p w14:paraId="32D895D4" w14:textId="7F350F70" w:rsidR="00F956E7" w:rsidRPr="005B13A4" w:rsidRDefault="005F211A" w:rsidP="005B5EF5">
      <w:pPr>
        <w:tabs>
          <w:tab w:val="left" w:pos="-1440"/>
        </w:tabs>
        <w:ind w:left="720" w:hanging="720"/>
      </w:pPr>
      <w:r>
        <w:t>10</w:t>
      </w:r>
      <w:r w:rsidR="00F956E7" w:rsidRPr="005B13A4">
        <w:t>.</w:t>
      </w:r>
      <w:r w:rsidR="00F956E7" w:rsidRPr="005B13A4">
        <w:tab/>
        <w:t>Be able to identify acts prohibited (unless a surplus line broker) with regard to non</w:t>
      </w:r>
      <w:r w:rsidR="000D75B7">
        <w:t>-</w:t>
      </w:r>
      <w:r w:rsidR="00F956E7" w:rsidRPr="005B13A4">
        <w:t>admitted insurers (</w:t>
      </w:r>
      <w:r w:rsidR="00246798">
        <w:t>C</w:t>
      </w:r>
      <w:r w:rsidR="00A93AB9">
        <w:t>al. Ins. Code</w:t>
      </w:r>
      <w:r w:rsidR="00246798">
        <w:t xml:space="preserve"> </w:t>
      </w:r>
      <w:r w:rsidR="00A93AB9">
        <w:t>S</w:t>
      </w:r>
      <w:r w:rsidR="00BB0225" w:rsidRPr="005B13A4">
        <w:t>ection</w:t>
      </w:r>
      <w:r w:rsidR="0033331F">
        <w:t xml:space="preserve"> 703</w:t>
      </w:r>
      <w:r w:rsidR="00F956E7" w:rsidRPr="005B13A4">
        <w:t>)</w:t>
      </w:r>
      <w:r w:rsidR="001E406B" w:rsidRPr="005B13A4">
        <w:t xml:space="preserve"> </w:t>
      </w:r>
    </w:p>
    <w:p w14:paraId="39F8BFEE" w14:textId="1CC8BE75" w:rsidR="00F956E7" w:rsidRPr="005B13A4" w:rsidRDefault="005F211A" w:rsidP="005B5EF5">
      <w:pPr>
        <w:ind w:left="720" w:hanging="720"/>
      </w:pPr>
      <w:r>
        <w:t>11</w:t>
      </w:r>
      <w:r w:rsidR="00F956E7" w:rsidRPr="005B13A4">
        <w:t>.</w:t>
      </w:r>
      <w:r w:rsidR="00F956E7" w:rsidRPr="005B13A4">
        <w:tab/>
        <w:t>Be able to identify the prohibitions of free insurance (</w:t>
      </w:r>
      <w:r w:rsidR="00246798">
        <w:t>C</w:t>
      </w:r>
      <w:r w:rsidR="00A93AB9">
        <w:t>al. Ins. Code</w:t>
      </w:r>
      <w:r w:rsidR="00246798">
        <w:t xml:space="preserve"> </w:t>
      </w:r>
      <w:r w:rsidR="00A93AB9">
        <w:t>S</w:t>
      </w:r>
      <w:r w:rsidR="00DF2390" w:rsidRPr="005B13A4">
        <w:t>ection 777.1</w:t>
      </w:r>
      <w:r w:rsidR="00F956E7" w:rsidRPr="005B13A4">
        <w:t>)</w:t>
      </w:r>
      <w:r w:rsidR="001E406B" w:rsidRPr="005B13A4">
        <w:t xml:space="preserve"> </w:t>
      </w:r>
    </w:p>
    <w:p w14:paraId="16E7E61B" w14:textId="5C3F62B9" w:rsidR="00F956E7" w:rsidRPr="005B13A4" w:rsidRDefault="005F211A" w:rsidP="005B5EF5">
      <w:pPr>
        <w:tabs>
          <w:tab w:val="left" w:pos="-1440"/>
        </w:tabs>
        <w:ind w:left="720" w:hanging="720"/>
      </w:pPr>
      <w:r>
        <w:t>12</w:t>
      </w:r>
      <w:r w:rsidR="00F956E7" w:rsidRPr="005B13A4">
        <w:t>.</w:t>
      </w:r>
      <w:r w:rsidR="00F956E7" w:rsidRPr="005B13A4">
        <w:tab/>
        <w:t xml:space="preserve">Be able to identify the </w:t>
      </w:r>
      <w:r w:rsidR="001007C5">
        <w:t>C</w:t>
      </w:r>
      <w:r w:rsidR="00A93AB9">
        <w:t>al. Ins. Code</w:t>
      </w:r>
      <w:r w:rsidR="001007C5">
        <w:t xml:space="preserve"> </w:t>
      </w:r>
      <w:r w:rsidR="00F956E7" w:rsidRPr="005B13A4">
        <w:t>requirements for the following:</w:t>
      </w:r>
      <w:r w:rsidR="001E406B" w:rsidRPr="005B13A4">
        <w:t xml:space="preserve"> </w:t>
      </w:r>
    </w:p>
    <w:p w14:paraId="597348B6" w14:textId="56AD6C2B" w:rsidR="00F956E7" w:rsidRPr="005B13A4" w:rsidRDefault="00A67C71" w:rsidP="005B5EF5">
      <w:pPr>
        <w:tabs>
          <w:tab w:val="left" w:pos="-1440"/>
        </w:tabs>
        <w:ind w:left="1440" w:hanging="720"/>
      </w:pPr>
      <w:r>
        <w:t>a</w:t>
      </w:r>
      <w:r w:rsidR="0074591D" w:rsidRPr="005B13A4">
        <w:t>.</w:t>
      </w:r>
      <w:r w:rsidR="0074591D" w:rsidRPr="005B13A4">
        <w:tab/>
      </w:r>
      <w:r w:rsidR="00BD6485">
        <w:t>A</w:t>
      </w:r>
      <w:r w:rsidR="00F956E7" w:rsidRPr="005B13A4">
        <w:t>n agency name, use of name (</w:t>
      </w:r>
      <w:r w:rsidR="00246798">
        <w:t>C</w:t>
      </w:r>
      <w:r w:rsidR="00B92214">
        <w:t>al. Ins. Code</w:t>
      </w:r>
      <w:r w:rsidR="00246798">
        <w:t xml:space="preserve"> </w:t>
      </w:r>
      <w:r w:rsidR="00B92214">
        <w:t>S</w:t>
      </w:r>
      <w:r w:rsidR="00DF2390" w:rsidRPr="005B13A4">
        <w:t>ection</w:t>
      </w:r>
      <w:r w:rsidR="00246798">
        <w:t>s</w:t>
      </w:r>
      <w:r w:rsidR="00DF2390" w:rsidRPr="005B13A4">
        <w:t xml:space="preserve"> 1724.5</w:t>
      </w:r>
      <w:r w:rsidR="00246798">
        <w:t xml:space="preserve"> and</w:t>
      </w:r>
      <w:r w:rsidR="00DF2390" w:rsidRPr="005B13A4">
        <w:t xml:space="preserve"> 1729.5</w:t>
      </w:r>
      <w:r w:rsidR="00F956E7" w:rsidRPr="005B13A4">
        <w:t>)</w:t>
      </w:r>
      <w:r w:rsidR="001E406B" w:rsidRPr="005B13A4">
        <w:t xml:space="preserve"> </w:t>
      </w:r>
    </w:p>
    <w:p w14:paraId="36B96315" w14:textId="78F4CDDD" w:rsidR="00F956E7" w:rsidRPr="005B13A4" w:rsidRDefault="00A67C71" w:rsidP="005B5EF5">
      <w:pPr>
        <w:tabs>
          <w:tab w:val="left" w:pos="-1440"/>
        </w:tabs>
        <w:ind w:left="1440" w:hanging="720"/>
      </w:pPr>
      <w:r>
        <w:t>b</w:t>
      </w:r>
      <w:r w:rsidR="0074591D" w:rsidRPr="005B13A4">
        <w:t>.</w:t>
      </w:r>
      <w:r w:rsidR="0074591D" w:rsidRPr="005B13A4">
        <w:tab/>
      </w:r>
      <w:r w:rsidR="00BD6485">
        <w:t>C</w:t>
      </w:r>
      <w:r w:rsidR="00F956E7" w:rsidRPr="005B13A4">
        <w:t>hange of address (</w:t>
      </w:r>
      <w:r w:rsidR="00246798">
        <w:t>C</w:t>
      </w:r>
      <w:r w:rsidR="00B92214">
        <w:t>al. Ins. Code</w:t>
      </w:r>
      <w:r w:rsidR="00246798">
        <w:t xml:space="preserve"> </w:t>
      </w:r>
      <w:r w:rsidR="00B92214">
        <w:t>S</w:t>
      </w:r>
      <w:r w:rsidR="00DF2390" w:rsidRPr="005B13A4">
        <w:t>ection 1729</w:t>
      </w:r>
      <w:r w:rsidR="00F956E7" w:rsidRPr="005B13A4">
        <w:t>)</w:t>
      </w:r>
      <w:r w:rsidR="001E406B" w:rsidRPr="005B13A4">
        <w:t xml:space="preserve"> </w:t>
      </w:r>
    </w:p>
    <w:p w14:paraId="011AE4DD" w14:textId="796F6D54" w:rsidR="00F956E7" w:rsidRPr="005B13A4" w:rsidRDefault="00A67C71" w:rsidP="005B5EF5">
      <w:pPr>
        <w:tabs>
          <w:tab w:val="left" w:pos="-1440"/>
        </w:tabs>
        <w:ind w:left="1440" w:hanging="720"/>
      </w:pPr>
      <w:r>
        <w:lastRenderedPageBreak/>
        <w:t>c</w:t>
      </w:r>
      <w:r w:rsidR="00893AD1">
        <w:t>.</w:t>
      </w:r>
      <w:r w:rsidR="0074591D" w:rsidRPr="005B13A4">
        <w:tab/>
      </w:r>
      <w:r w:rsidR="00BD6485">
        <w:t>F</w:t>
      </w:r>
      <w:r w:rsidR="00F956E7" w:rsidRPr="005B13A4">
        <w:t>iling license renewal application (</w:t>
      </w:r>
      <w:r w:rsidR="00246798">
        <w:t>C</w:t>
      </w:r>
      <w:r w:rsidR="00B92214">
        <w:t>al. Ins. Code</w:t>
      </w:r>
      <w:r w:rsidR="00246798">
        <w:t xml:space="preserve"> </w:t>
      </w:r>
      <w:r w:rsidR="00B92214">
        <w:t>S</w:t>
      </w:r>
      <w:r w:rsidR="00DF2390" w:rsidRPr="005B13A4">
        <w:t>ection 1720</w:t>
      </w:r>
      <w:r w:rsidR="00F956E7" w:rsidRPr="005B13A4">
        <w:t>)</w:t>
      </w:r>
      <w:r w:rsidR="001E406B" w:rsidRPr="005B13A4">
        <w:t xml:space="preserve"> </w:t>
      </w:r>
      <w:r w:rsidR="00DF2390" w:rsidRPr="005B13A4">
        <w:t xml:space="preserve"> </w:t>
      </w:r>
    </w:p>
    <w:p w14:paraId="7FCAA9A7" w14:textId="2B9CBAF9" w:rsidR="00F956E7" w:rsidRDefault="00A67C71" w:rsidP="005B5EF5">
      <w:pPr>
        <w:tabs>
          <w:tab w:val="left" w:pos="-1440"/>
        </w:tabs>
        <w:ind w:left="1440" w:hanging="720"/>
      </w:pPr>
      <w:r>
        <w:t>d</w:t>
      </w:r>
      <w:r w:rsidR="00893AD1">
        <w:t>.</w:t>
      </w:r>
      <w:r w:rsidR="0074591D" w:rsidRPr="005B13A4">
        <w:tab/>
      </w:r>
      <w:r w:rsidR="00BD6485">
        <w:t>P</w:t>
      </w:r>
      <w:r w:rsidR="00F956E7" w:rsidRPr="005B13A4">
        <w:t>rinting license number on documents (</w:t>
      </w:r>
      <w:r w:rsidR="00246798">
        <w:t>C</w:t>
      </w:r>
      <w:r w:rsidR="00B92214">
        <w:t>al. Ins. Code</w:t>
      </w:r>
      <w:r w:rsidR="00246798">
        <w:t xml:space="preserve"> </w:t>
      </w:r>
      <w:r w:rsidR="00B92214">
        <w:t>S</w:t>
      </w:r>
      <w:r w:rsidR="00DF2390" w:rsidRPr="005B13A4">
        <w:t>ection 1725.5</w:t>
      </w:r>
      <w:r w:rsidR="00F956E7" w:rsidRPr="005B13A4">
        <w:t>)</w:t>
      </w:r>
      <w:r w:rsidR="001E406B" w:rsidRPr="005B13A4">
        <w:t xml:space="preserve"> </w:t>
      </w:r>
    </w:p>
    <w:p w14:paraId="1CDB74CA" w14:textId="2D3778B8" w:rsidR="005F211A" w:rsidRPr="005B13A4" w:rsidRDefault="005F211A" w:rsidP="005F211A">
      <w:pPr>
        <w:tabs>
          <w:tab w:val="left" w:pos="-1440"/>
        </w:tabs>
        <w:ind w:left="720" w:hanging="720"/>
      </w:pPr>
      <w:r>
        <w:t>13.</w:t>
      </w:r>
      <w:r>
        <w:tab/>
      </w:r>
      <w:r w:rsidR="00BD6485">
        <w:t>B</w:t>
      </w:r>
      <w:r>
        <w:t>e able to identify the records an insurer and agents must maintain (</w:t>
      </w:r>
      <w:r w:rsidR="0089523C">
        <w:t>C</w:t>
      </w:r>
      <w:r w:rsidR="00726BF9">
        <w:t>al. Ins. Code</w:t>
      </w:r>
      <w:r w:rsidR="0089523C">
        <w:t xml:space="preserve"> </w:t>
      </w:r>
      <w:r w:rsidR="00B92214">
        <w:t>S</w:t>
      </w:r>
      <w:r>
        <w:t xml:space="preserve">ections 10508 </w:t>
      </w:r>
      <w:r w:rsidR="001E6C3E">
        <w:t>through</w:t>
      </w:r>
      <w:r>
        <w:t xml:space="preserve"> 10508.5)</w:t>
      </w:r>
    </w:p>
    <w:p w14:paraId="2A1C37D6" w14:textId="441EE3F0" w:rsidR="00F956E7" w:rsidRPr="005B13A4" w:rsidRDefault="005F211A" w:rsidP="005B5EF5">
      <w:pPr>
        <w:tabs>
          <w:tab w:val="left" w:pos="-1440"/>
        </w:tabs>
        <w:ind w:left="720" w:hanging="720"/>
      </w:pPr>
      <w:r>
        <w:t>14</w:t>
      </w:r>
      <w:r w:rsidR="00F956E7" w:rsidRPr="005B13A4">
        <w:t>.</w:t>
      </w:r>
      <w:r w:rsidR="00F956E7" w:rsidRPr="005B13A4">
        <w:tab/>
      </w:r>
      <w:r w:rsidR="00A93CFA">
        <w:t>B</w:t>
      </w:r>
      <w:r w:rsidR="00D74B75" w:rsidRPr="005B13A4">
        <w:t>e</w:t>
      </w:r>
      <w:r w:rsidR="00F956E7" w:rsidRPr="005B13A4">
        <w:t xml:space="preserve"> able to identify the </w:t>
      </w:r>
      <w:r w:rsidR="001007C5">
        <w:t>C</w:t>
      </w:r>
      <w:r w:rsidR="00B92214">
        <w:t>al. Ins. Code</w:t>
      </w:r>
      <w:r w:rsidR="001007C5" w:rsidRPr="005B13A4">
        <w:t xml:space="preserve"> </w:t>
      </w:r>
      <w:r w:rsidR="00F956E7" w:rsidRPr="005B13A4">
        <w:t>specifications regarding producer application investigation, denial of applications, and suspension or revocation of license (</w:t>
      </w:r>
      <w:r w:rsidR="0089523C">
        <w:t>C</w:t>
      </w:r>
      <w:r w:rsidR="00B92214">
        <w:t>al. Ins. Code</w:t>
      </w:r>
      <w:r w:rsidR="0089523C">
        <w:t xml:space="preserve"> </w:t>
      </w:r>
      <w:r w:rsidR="00B92214">
        <w:t>S</w:t>
      </w:r>
      <w:r w:rsidR="00DF2390" w:rsidRPr="005B13A4">
        <w:t>ection</w:t>
      </w:r>
      <w:r w:rsidR="00F41F5F">
        <w:t>s</w:t>
      </w:r>
      <w:r w:rsidR="00DF2390" w:rsidRPr="005B13A4">
        <w:t xml:space="preserve"> 1666, 1668</w:t>
      </w:r>
      <w:r w:rsidR="001E6C3E">
        <w:t xml:space="preserve"> through</w:t>
      </w:r>
      <w:r w:rsidR="00DF2390" w:rsidRPr="005B13A4">
        <w:t>16</w:t>
      </w:r>
      <w:r w:rsidR="002834F5">
        <w:t>70</w:t>
      </w:r>
      <w:r w:rsidR="00DF2390" w:rsidRPr="005B13A4">
        <w:t xml:space="preserve">, </w:t>
      </w:r>
      <w:r w:rsidR="001E6C3E">
        <w:t xml:space="preserve">and </w:t>
      </w:r>
      <w:r w:rsidR="00DF2390" w:rsidRPr="005B13A4">
        <w:t>1738</w:t>
      </w:r>
      <w:r w:rsidR="0089523C">
        <w:t>)</w:t>
      </w:r>
      <w:r w:rsidR="00DF2390" w:rsidRPr="005B13A4">
        <w:t xml:space="preserve"> </w:t>
      </w:r>
    </w:p>
    <w:p w14:paraId="1796C70A" w14:textId="7F09F7CC" w:rsidR="00F956E7" w:rsidRPr="005B13A4" w:rsidRDefault="00B07416" w:rsidP="005B5EF5">
      <w:pPr>
        <w:tabs>
          <w:tab w:val="left" w:pos="-1440"/>
        </w:tabs>
        <w:ind w:left="720" w:hanging="720"/>
      </w:pPr>
      <w:r>
        <w:t>15</w:t>
      </w:r>
      <w:r w:rsidR="00F956E7" w:rsidRPr="005B13A4">
        <w:t>.</w:t>
      </w:r>
      <w:r w:rsidR="00F956E7" w:rsidRPr="005B13A4">
        <w:tab/>
        <w:t xml:space="preserve">Be able to identify the importance and the scope of the </w:t>
      </w:r>
      <w:r w:rsidR="001007C5">
        <w:t>C</w:t>
      </w:r>
      <w:r w:rsidR="00B92214">
        <w:t>al. Ins. Code</w:t>
      </w:r>
      <w:r w:rsidR="001007C5" w:rsidRPr="005B13A4">
        <w:t xml:space="preserve"> </w:t>
      </w:r>
      <w:r w:rsidR="00F956E7" w:rsidRPr="005B13A4">
        <w:t xml:space="preserve">regarding: </w:t>
      </w:r>
    </w:p>
    <w:p w14:paraId="0E5E8A40" w14:textId="55819F54" w:rsidR="00F956E7" w:rsidRPr="005B13A4" w:rsidRDefault="00A67C71" w:rsidP="005B5EF5">
      <w:pPr>
        <w:tabs>
          <w:tab w:val="left" w:pos="-1440"/>
        </w:tabs>
        <w:ind w:left="1440" w:hanging="720"/>
      </w:pPr>
      <w:r>
        <w:t>a</w:t>
      </w:r>
      <w:r w:rsidR="0074591D" w:rsidRPr="005B13A4">
        <w:t>.</w:t>
      </w:r>
      <w:r w:rsidR="00614004" w:rsidRPr="005B13A4">
        <w:tab/>
      </w:r>
      <w:r w:rsidR="00BD6485">
        <w:t>T</w:t>
      </w:r>
      <w:r w:rsidR="00F956E7" w:rsidRPr="005B13A4">
        <w:t>he filing of a notice of appointment to transact accident and health insurance (</w:t>
      </w:r>
      <w:r w:rsidR="00DF3B26">
        <w:t>C</w:t>
      </w:r>
      <w:r w:rsidR="00B92214">
        <w:t>al. Ins. Code</w:t>
      </w:r>
      <w:r w:rsidR="00DF3B26">
        <w:t xml:space="preserve"> </w:t>
      </w:r>
      <w:r w:rsidR="00B92214">
        <w:t>S</w:t>
      </w:r>
      <w:r w:rsidR="00DF2390" w:rsidRPr="005B13A4">
        <w:t>ection</w:t>
      </w:r>
      <w:r w:rsidR="00F41F5F">
        <w:t>s</w:t>
      </w:r>
      <w:r w:rsidR="00DF2390" w:rsidRPr="005B13A4">
        <w:t xml:space="preserve"> 1704</w:t>
      </w:r>
      <w:r w:rsidR="00386196" w:rsidRPr="005B13A4">
        <w:t xml:space="preserve"> and</w:t>
      </w:r>
      <w:r w:rsidR="00DF2390" w:rsidRPr="005B13A4">
        <w:t>1705</w:t>
      </w:r>
      <w:r w:rsidR="00F956E7" w:rsidRPr="005B13A4">
        <w:t>)</w:t>
      </w:r>
      <w:r w:rsidR="001E406B" w:rsidRPr="005B13A4">
        <w:t xml:space="preserve"> </w:t>
      </w:r>
    </w:p>
    <w:p w14:paraId="5BEA74E4" w14:textId="30299B58" w:rsidR="00F956E7" w:rsidRPr="005B13A4" w:rsidRDefault="00A67C71" w:rsidP="005B5EF5">
      <w:pPr>
        <w:tabs>
          <w:tab w:val="left" w:pos="-1440"/>
        </w:tabs>
        <w:ind w:left="1440" w:hanging="720"/>
      </w:pPr>
      <w:r>
        <w:t>b</w:t>
      </w:r>
      <w:r w:rsidR="0074591D" w:rsidRPr="005B13A4">
        <w:t>.</w:t>
      </w:r>
      <w:r w:rsidR="00614004" w:rsidRPr="005B13A4">
        <w:tab/>
      </w:r>
      <w:r w:rsidR="00BD6485">
        <w:t>A</w:t>
      </w:r>
      <w:r w:rsidR="00F956E7" w:rsidRPr="005B13A4">
        <w:t>n inactive license (</w:t>
      </w:r>
      <w:r w:rsidR="00DF3B26">
        <w:t>C</w:t>
      </w:r>
      <w:r w:rsidR="00B92214">
        <w:t>al. Ins. Code</w:t>
      </w:r>
      <w:r w:rsidR="00DF3B26">
        <w:t xml:space="preserve"> </w:t>
      </w:r>
      <w:r w:rsidR="00B92214">
        <w:t>S</w:t>
      </w:r>
      <w:r w:rsidR="00386196" w:rsidRPr="005B13A4">
        <w:t xml:space="preserve">ection </w:t>
      </w:r>
      <w:r w:rsidR="00893AD1">
        <w:t>1704(b)</w:t>
      </w:r>
      <w:r w:rsidR="00386196" w:rsidRPr="005B13A4">
        <w:t xml:space="preserve">) </w:t>
      </w:r>
    </w:p>
    <w:p w14:paraId="4C933F25" w14:textId="7C2544FC" w:rsidR="00F956E7" w:rsidRPr="005B13A4" w:rsidRDefault="00A67C71" w:rsidP="005B5EF5">
      <w:pPr>
        <w:ind w:left="1440" w:hanging="720"/>
      </w:pPr>
      <w:r>
        <w:t>c</w:t>
      </w:r>
      <w:r w:rsidR="0074591D" w:rsidRPr="005B13A4">
        <w:t>.</w:t>
      </w:r>
      <w:r w:rsidR="00F956E7" w:rsidRPr="005B13A4">
        <w:tab/>
      </w:r>
      <w:r w:rsidR="00BD6485">
        <w:t>C</w:t>
      </w:r>
      <w:r w:rsidR="00F956E7" w:rsidRPr="005B13A4">
        <w:t>ancellation of a license by the licensee in the licensee's possession or in the employer’s possession (</w:t>
      </w:r>
      <w:r w:rsidR="00DF3B26">
        <w:t>C</w:t>
      </w:r>
      <w:r w:rsidR="00B92214">
        <w:t>al. Ins. Code</w:t>
      </w:r>
      <w:r w:rsidR="00DF3B26">
        <w:t xml:space="preserve"> </w:t>
      </w:r>
      <w:r w:rsidR="00B92214">
        <w:t>S</w:t>
      </w:r>
      <w:r w:rsidR="00386196" w:rsidRPr="005B13A4">
        <w:t>ection 1708</w:t>
      </w:r>
      <w:r w:rsidR="00F956E7" w:rsidRPr="005B13A4">
        <w:t>)</w:t>
      </w:r>
      <w:r w:rsidR="001E406B" w:rsidRPr="005B13A4">
        <w:t xml:space="preserve"> </w:t>
      </w:r>
    </w:p>
    <w:p w14:paraId="47EA52FF" w14:textId="701B57C2" w:rsidR="00F956E7" w:rsidRPr="005B13A4" w:rsidRDefault="00B07416" w:rsidP="005B5EF5">
      <w:pPr>
        <w:tabs>
          <w:tab w:val="left" w:pos="-1440"/>
        </w:tabs>
        <w:ind w:left="720" w:hanging="720"/>
      </w:pPr>
      <w:r>
        <w:t>16</w:t>
      </w:r>
      <w:r w:rsidR="00F956E7" w:rsidRPr="005B13A4">
        <w:t>.</w:t>
      </w:r>
      <w:r w:rsidR="00F956E7" w:rsidRPr="005B13A4">
        <w:tab/>
        <w:t xml:space="preserve">Be able to identify the scope and effect of the </w:t>
      </w:r>
      <w:r w:rsidR="001007C5">
        <w:t>C</w:t>
      </w:r>
      <w:r w:rsidR="00B92214">
        <w:t>al. Ins. Code</w:t>
      </w:r>
      <w:r w:rsidR="001007C5" w:rsidRPr="005B13A4">
        <w:t xml:space="preserve"> </w:t>
      </w:r>
      <w:r w:rsidR="00F956E7" w:rsidRPr="005B13A4">
        <w:t>regarding termination of a (producer’s) license, including when producers dissolve a partnership (</w:t>
      </w:r>
      <w:r w:rsidR="00DF3B26">
        <w:t>C</w:t>
      </w:r>
      <w:r w:rsidR="00B92214">
        <w:t>al. Ins. Code</w:t>
      </w:r>
      <w:r w:rsidR="00DF3B26">
        <w:t xml:space="preserve"> </w:t>
      </w:r>
      <w:r w:rsidR="00B92214">
        <w:t>S</w:t>
      </w:r>
      <w:r w:rsidR="00386196" w:rsidRPr="005B13A4">
        <w:t>ection</w:t>
      </w:r>
      <w:r w:rsidR="00F41F5F">
        <w:t>s</w:t>
      </w:r>
      <w:r w:rsidR="00386196" w:rsidRPr="005B13A4">
        <w:t xml:space="preserve"> 1708</w:t>
      </w:r>
      <w:r w:rsidR="001E6C3E">
        <w:t xml:space="preserve"> through </w:t>
      </w:r>
      <w:r w:rsidR="00386196" w:rsidRPr="005B13A4">
        <w:t>1712.5</w:t>
      </w:r>
      <w:r w:rsidR="00F956E7" w:rsidRPr="005B13A4">
        <w:t>)</w:t>
      </w:r>
      <w:r w:rsidR="001E406B" w:rsidRPr="005B13A4">
        <w:t xml:space="preserve"> </w:t>
      </w:r>
    </w:p>
    <w:p w14:paraId="037ED157" w14:textId="77777777" w:rsidR="00F956E7" w:rsidRPr="005B13A4" w:rsidRDefault="00B07416" w:rsidP="005B5EF5">
      <w:pPr>
        <w:tabs>
          <w:tab w:val="left" w:pos="-1440"/>
        </w:tabs>
        <w:ind w:left="720" w:hanging="720"/>
      </w:pPr>
      <w:r>
        <w:t>17</w:t>
      </w:r>
      <w:r w:rsidR="00F956E7" w:rsidRPr="005B13A4">
        <w:t>.</w:t>
      </w:r>
      <w:r w:rsidR="00F956E7" w:rsidRPr="005B13A4">
        <w:tab/>
        <w:t>Be able to identify and apply:</w:t>
      </w:r>
      <w:r w:rsidR="001E406B" w:rsidRPr="005B13A4">
        <w:t xml:space="preserve"> </w:t>
      </w:r>
    </w:p>
    <w:p w14:paraId="33319BC5" w14:textId="77777777" w:rsidR="00F956E7" w:rsidRPr="005B13A4" w:rsidRDefault="00A67C71" w:rsidP="005B5EF5">
      <w:pPr>
        <w:tabs>
          <w:tab w:val="left" w:pos="-1440"/>
        </w:tabs>
        <w:ind w:left="1440" w:hanging="720"/>
      </w:pPr>
      <w:r>
        <w:t>a</w:t>
      </w:r>
      <w:r w:rsidR="0074591D" w:rsidRPr="005B13A4">
        <w:t>.</w:t>
      </w:r>
      <w:r w:rsidR="0074591D" w:rsidRPr="005B13A4">
        <w:tab/>
      </w:r>
      <w:r w:rsidR="00BD6485">
        <w:t>T</w:t>
      </w:r>
      <w:r w:rsidR="00F956E7" w:rsidRPr="005B13A4">
        <w:t>he definition of the term "fiduciary"</w:t>
      </w:r>
      <w:r w:rsidR="001E406B" w:rsidRPr="005B13A4">
        <w:t xml:space="preserve"> </w:t>
      </w:r>
    </w:p>
    <w:p w14:paraId="1131B201" w14:textId="6402AB0E" w:rsidR="00F956E7" w:rsidRPr="005B13A4" w:rsidRDefault="00A67C71" w:rsidP="005B5EF5">
      <w:pPr>
        <w:tabs>
          <w:tab w:val="left" w:pos="-1440"/>
        </w:tabs>
        <w:ind w:left="1440" w:hanging="720"/>
      </w:pPr>
      <w:r>
        <w:t>b</w:t>
      </w:r>
      <w:r w:rsidR="0074591D" w:rsidRPr="005B13A4">
        <w:t>.</w:t>
      </w:r>
      <w:r w:rsidR="00F956E7" w:rsidRPr="005B13A4">
        <w:tab/>
      </w:r>
      <w:r w:rsidR="00BD6485">
        <w:t>P</w:t>
      </w:r>
      <w:r w:rsidR="00F956E7" w:rsidRPr="005B13A4">
        <w:t>roducer fiduciary duties (</w:t>
      </w:r>
      <w:r w:rsidR="003E2E44">
        <w:t>C</w:t>
      </w:r>
      <w:r w:rsidR="00B92214">
        <w:t>al. Ins. Code</w:t>
      </w:r>
      <w:r w:rsidR="003E2E44">
        <w:t xml:space="preserve"> </w:t>
      </w:r>
      <w:r w:rsidR="00B92214">
        <w:t>S</w:t>
      </w:r>
      <w:r w:rsidR="00386196" w:rsidRPr="005B13A4">
        <w:t>ection</w:t>
      </w:r>
      <w:r w:rsidR="00F41F5F">
        <w:t>s</w:t>
      </w:r>
      <w:r w:rsidR="00386196" w:rsidRPr="005B13A4">
        <w:t xml:space="preserve"> 1733</w:t>
      </w:r>
      <w:r w:rsidR="001007C5">
        <w:t xml:space="preserve"> </w:t>
      </w:r>
      <w:r w:rsidR="001E6C3E">
        <w:t>through</w:t>
      </w:r>
      <w:r w:rsidR="001007C5">
        <w:t xml:space="preserve"> </w:t>
      </w:r>
      <w:r w:rsidR="00386196" w:rsidRPr="005B13A4">
        <w:t>1735</w:t>
      </w:r>
      <w:r w:rsidR="00F956E7" w:rsidRPr="005B13A4">
        <w:t xml:space="preserve">)  </w:t>
      </w:r>
    </w:p>
    <w:p w14:paraId="3A86973F" w14:textId="77777777" w:rsidR="00F956E7" w:rsidRDefault="00B07416" w:rsidP="005B5EF5">
      <w:pPr>
        <w:tabs>
          <w:tab w:val="left" w:pos="-1440"/>
        </w:tabs>
        <w:ind w:left="720" w:hanging="720"/>
      </w:pPr>
      <w:r>
        <w:t>18</w:t>
      </w:r>
      <w:r w:rsidR="00F956E7" w:rsidRPr="005B13A4">
        <w:t>.</w:t>
      </w:r>
      <w:r w:rsidR="00F956E7" w:rsidRPr="005B13A4">
        <w:tab/>
        <w:t>Be able to identify the continuing education</w:t>
      </w:r>
      <w:r w:rsidR="00175714" w:rsidRPr="005B13A4">
        <w:t xml:space="preserve"> (CE)</w:t>
      </w:r>
      <w:r w:rsidR="00F956E7" w:rsidRPr="005B13A4">
        <w:t xml:space="preserve"> requirements for:</w:t>
      </w:r>
      <w:r w:rsidR="001E406B" w:rsidRPr="005B13A4">
        <w:t xml:space="preserve"> </w:t>
      </w:r>
    </w:p>
    <w:p w14:paraId="58651F48" w14:textId="55692268" w:rsidR="00F956E7" w:rsidRDefault="00A67C71" w:rsidP="005B5EF5">
      <w:pPr>
        <w:tabs>
          <w:tab w:val="left" w:pos="-1440"/>
        </w:tabs>
        <w:ind w:left="1440" w:hanging="720"/>
      </w:pPr>
      <w:r>
        <w:t>a</w:t>
      </w:r>
      <w:r w:rsidR="00893AD1">
        <w:t>.</w:t>
      </w:r>
      <w:r w:rsidR="00893AD1">
        <w:tab/>
      </w:r>
      <w:r w:rsidR="00BD6485">
        <w:t>A</w:t>
      </w:r>
      <w:r w:rsidR="00893AD1">
        <w:t>n individual licensed as</w:t>
      </w:r>
      <w:r w:rsidR="006F5322">
        <w:t xml:space="preserve"> </w:t>
      </w:r>
      <w:r w:rsidR="00F956E7" w:rsidRPr="005B13A4">
        <w:t>an accident and health agent (</w:t>
      </w:r>
      <w:r w:rsidR="00386196" w:rsidRPr="005B13A4">
        <w:t>Section</w:t>
      </w:r>
      <w:r w:rsidR="00F41F5F">
        <w:t>s</w:t>
      </w:r>
      <w:r w:rsidR="00386196" w:rsidRPr="005B13A4">
        <w:t xml:space="preserve"> 1749.3</w:t>
      </w:r>
      <w:r w:rsidR="003E2E44">
        <w:t xml:space="preserve"> </w:t>
      </w:r>
      <w:r w:rsidR="001E6C3E">
        <w:t>through</w:t>
      </w:r>
      <w:r w:rsidR="003E2E44">
        <w:t xml:space="preserve"> </w:t>
      </w:r>
      <w:r w:rsidR="00D3141F">
        <w:t>1749.33</w:t>
      </w:r>
      <w:r w:rsidR="00386196" w:rsidRPr="005B13A4">
        <w:t xml:space="preserve"> of the C</w:t>
      </w:r>
      <w:r w:rsidR="00B92214">
        <w:t>al. Ins. Code</w:t>
      </w:r>
      <w:r w:rsidR="00F956E7" w:rsidRPr="005B13A4">
        <w:t>)</w:t>
      </w:r>
      <w:r w:rsidR="001E406B" w:rsidRPr="005B13A4">
        <w:t xml:space="preserve"> </w:t>
      </w:r>
    </w:p>
    <w:p w14:paraId="3A6DED5D" w14:textId="075684C4" w:rsidR="00D3141F" w:rsidRPr="005B13A4" w:rsidRDefault="00A67C71" w:rsidP="005B5EF5">
      <w:pPr>
        <w:tabs>
          <w:tab w:val="left" w:pos="-1440"/>
        </w:tabs>
        <w:ind w:left="2160" w:hanging="720"/>
      </w:pPr>
      <w:r>
        <w:t>i.</w:t>
      </w:r>
      <w:r w:rsidR="00D3141F">
        <w:tab/>
      </w:r>
      <w:r w:rsidR="00BD6485">
        <w:t>A</w:t>
      </w:r>
      <w:r w:rsidR="00D3141F">
        <w:t xml:space="preserve">ccident and health agents also licensed as a property and casualty broker-agent </w:t>
      </w:r>
      <w:r w:rsidR="00F31E2E">
        <w:t xml:space="preserve">may </w:t>
      </w:r>
      <w:r w:rsidR="00D3141F">
        <w:t xml:space="preserve">complete 24 hours of continuing education </w:t>
      </w:r>
      <w:r w:rsidR="00F31E2E">
        <w:t>in either license type</w:t>
      </w:r>
      <w:r w:rsidR="001007C5">
        <w:t xml:space="preserve">, three </w:t>
      </w:r>
      <w:r w:rsidR="00E020FC">
        <w:t xml:space="preserve">(3) </w:t>
      </w:r>
      <w:r w:rsidR="001007C5">
        <w:t xml:space="preserve">hours of which must be </w:t>
      </w:r>
      <w:r w:rsidR="00E020FC">
        <w:t>in ethics</w:t>
      </w:r>
      <w:r w:rsidR="00F31E2E">
        <w:t xml:space="preserve"> </w:t>
      </w:r>
      <w:r w:rsidR="00D3141F">
        <w:t>(</w:t>
      </w:r>
      <w:r w:rsidR="003E2E44">
        <w:t>C</w:t>
      </w:r>
      <w:r w:rsidR="00B92214">
        <w:t>al. Ins. Code</w:t>
      </w:r>
      <w:r w:rsidR="003E2E44">
        <w:t xml:space="preserve"> </w:t>
      </w:r>
      <w:r w:rsidR="00B92214">
        <w:t>S</w:t>
      </w:r>
      <w:r w:rsidR="00D3141F">
        <w:t>ection</w:t>
      </w:r>
      <w:r w:rsidR="00B92214">
        <w:t>s</w:t>
      </w:r>
      <w:r w:rsidR="00D3141F">
        <w:t xml:space="preserve"> 1749.3(b)</w:t>
      </w:r>
      <w:r w:rsidR="001007C5">
        <w:t xml:space="preserve"> and 1749.33(b)</w:t>
      </w:r>
      <w:r w:rsidR="00D3141F">
        <w:t>)</w:t>
      </w:r>
    </w:p>
    <w:p w14:paraId="2637EB51" w14:textId="5976D09C" w:rsidR="00F956E7" w:rsidRPr="005B13A4" w:rsidRDefault="00A67C71" w:rsidP="005B5EF5">
      <w:pPr>
        <w:tabs>
          <w:tab w:val="left" w:pos="-1440"/>
        </w:tabs>
        <w:ind w:left="2160" w:right="-180" w:hanging="720"/>
      </w:pPr>
      <w:r>
        <w:t>ii</w:t>
      </w:r>
      <w:r w:rsidR="0074591D" w:rsidRPr="005B13A4">
        <w:t>.</w:t>
      </w:r>
      <w:r w:rsidR="0074591D" w:rsidRPr="005B13A4">
        <w:tab/>
      </w:r>
      <w:r w:rsidR="00BD6485">
        <w:t>A</w:t>
      </w:r>
      <w:r w:rsidR="00F956E7" w:rsidRPr="005B13A4">
        <w:t xml:space="preserve">n agent writing </w:t>
      </w:r>
      <w:r w:rsidR="00D3141F">
        <w:t>long-term care</w:t>
      </w:r>
      <w:r w:rsidR="007E2DC9">
        <w:t xml:space="preserve"> insurance</w:t>
      </w:r>
      <w:r w:rsidR="00E020FC">
        <w:t xml:space="preserve"> (LTC)</w:t>
      </w:r>
      <w:r w:rsidR="00F956E7" w:rsidRPr="005B13A4">
        <w:t xml:space="preserve"> (</w:t>
      </w:r>
      <w:r w:rsidR="003E2E44">
        <w:t>C</w:t>
      </w:r>
      <w:r w:rsidR="00726BF9">
        <w:t>al. Ins. Code</w:t>
      </w:r>
      <w:r w:rsidR="003E2E44">
        <w:t xml:space="preserve"> </w:t>
      </w:r>
      <w:r w:rsidR="00726BF9">
        <w:t>S</w:t>
      </w:r>
      <w:r w:rsidR="00386196" w:rsidRPr="005B13A4">
        <w:t>ection 10234.93</w:t>
      </w:r>
      <w:r w:rsidR="00F956E7" w:rsidRPr="005B13A4">
        <w:t>)</w:t>
      </w:r>
      <w:r w:rsidR="001E406B" w:rsidRPr="005B13A4">
        <w:t xml:space="preserve"> </w:t>
      </w:r>
    </w:p>
    <w:p w14:paraId="4A4B56CB" w14:textId="7AE3A869" w:rsidR="006838B5" w:rsidRPr="003C0780" w:rsidRDefault="007E095A" w:rsidP="005B5EF5">
      <w:pPr>
        <w:tabs>
          <w:tab w:val="left" w:pos="-1440"/>
        </w:tabs>
        <w:ind w:left="2160" w:hanging="720"/>
      </w:pPr>
      <w:r w:rsidRPr="005B13A4">
        <w:t>iii</w:t>
      </w:r>
      <w:r w:rsidR="0074591D" w:rsidRPr="005B13A4">
        <w:t>.</w:t>
      </w:r>
      <w:r w:rsidR="00427C9E" w:rsidRPr="005B13A4">
        <w:tab/>
      </w:r>
      <w:r w:rsidR="00BD6485">
        <w:t>A</w:t>
      </w:r>
      <w:r w:rsidR="00F956E7" w:rsidRPr="005B13A4">
        <w:t xml:space="preserve">gents writing </w:t>
      </w:r>
      <w:r w:rsidR="00AF38BF">
        <w:t xml:space="preserve">applications for </w:t>
      </w:r>
      <w:r w:rsidR="00F956E7" w:rsidRPr="005B13A4">
        <w:t xml:space="preserve">Partnership coverage </w:t>
      </w:r>
      <w:r w:rsidR="00427C9E" w:rsidRPr="005B13A4">
        <w:t xml:space="preserve">must </w:t>
      </w:r>
      <w:r w:rsidR="00AF38BF">
        <w:t xml:space="preserve">also </w:t>
      </w:r>
      <w:r w:rsidR="00427C9E" w:rsidRPr="005B13A4">
        <w:t xml:space="preserve">meet </w:t>
      </w:r>
      <w:r w:rsidR="00936818">
        <w:t>additional CE requirements for the California</w:t>
      </w:r>
      <w:r w:rsidR="00D20A12">
        <w:t xml:space="preserve"> Partnership for </w:t>
      </w:r>
      <w:r w:rsidR="00D20A12" w:rsidRPr="003C0780">
        <w:t>Long-Term Care</w:t>
      </w:r>
      <w:r w:rsidR="00936818" w:rsidRPr="003C0780">
        <w:t xml:space="preserve"> </w:t>
      </w:r>
      <w:r w:rsidR="00E020FC" w:rsidRPr="003C0780">
        <w:t>(CPLTC) (</w:t>
      </w:r>
      <w:r w:rsidR="002653AF" w:rsidRPr="003C0780">
        <w:t xml:space="preserve">22 </w:t>
      </w:r>
      <w:r w:rsidR="00DF3B26" w:rsidRPr="003C0780">
        <w:t>C</w:t>
      </w:r>
      <w:r w:rsidR="002653AF" w:rsidRPr="003C0780">
        <w:t>al. Code Regs.</w:t>
      </w:r>
      <w:r w:rsidR="00DF3B26" w:rsidRPr="003C0780">
        <w:t xml:space="preserve"> </w:t>
      </w:r>
      <w:r w:rsidR="002653AF" w:rsidRPr="003C0780">
        <w:t>S</w:t>
      </w:r>
      <w:r w:rsidR="00E020FC" w:rsidRPr="003C0780">
        <w:t xml:space="preserve">ection 58056) </w:t>
      </w:r>
    </w:p>
    <w:p w14:paraId="474D97D1" w14:textId="77777777" w:rsidR="00F956E7" w:rsidRPr="005B13A4" w:rsidRDefault="00722566" w:rsidP="005B5EF5">
      <w:pPr>
        <w:tabs>
          <w:tab w:val="left" w:pos="-1440"/>
        </w:tabs>
        <w:ind w:left="2160" w:hanging="720"/>
      </w:pPr>
      <w:r w:rsidRPr="003C0780">
        <w:t>iv.</w:t>
      </w:r>
      <w:r w:rsidR="00837CDD" w:rsidRPr="003C0780">
        <w:tab/>
      </w:r>
      <w:r w:rsidR="00BD6485" w:rsidRPr="003C0780">
        <w:t>T</w:t>
      </w:r>
      <w:r w:rsidR="000A7ED0" w:rsidRPr="003C0780">
        <w:t xml:space="preserve">he </w:t>
      </w:r>
      <w:r w:rsidR="00F956E7" w:rsidRPr="003C0780">
        <w:t xml:space="preserve">total hours of </w:t>
      </w:r>
      <w:r w:rsidR="005A07C0" w:rsidRPr="003C0780">
        <w:t xml:space="preserve">continuing education </w:t>
      </w:r>
      <w:r w:rsidR="00F956E7" w:rsidRPr="003C0780">
        <w:t>required</w:t>
      </w:r>
      <w:r w:rsidR="005A07C0" w:rsidRPr="003C0780">
        <w:t xml:space="preserve"> for the accident</w:t>
      </w:r>
      <w:r w:rsidR="005A07C0">
        <w:t xml:space="preserve"> and health agent</w:t>
      </w:r>
      <w:r w:rsidR="00F956E7" w:rsidRPr="005B13A4">
        <w:t xml:space="preserve"> are not increased by </w:t>
      </w:r>
      <w:r w:rsidR="00936818">
        <w:t>LTC or CPLTC</w:t>
      </w:r>
    </w:p>
    <w:p w14:paraId="06C60040" w14:textId="1E2873E1" w:rsidR="00F956E7" w:rsidRDefault="00DF62BC" w:rsidP="005B5EF5">
      <w:pPr>
        <w:ind w:left="720" w:hanging="720"/>
      </w:pPr>
      <w:r>
        <w:t>19</w:t>
      </w:r>
      <w:r w:rsidR="00F956E7" w:rsidRPr="005B13A4">
        <w:t>.</w:t>
      </w:r>
      <w:r w:rsidR="00F956E7" w:rsidRPr="005B13A4">
        <w:tab/>
        <w:t xml:space="preserve">Be able to identify the definition of </w:t>
      </w:r>
      <w:r w:rsidR="005A07C0">
        <w:t>“</w:t>
      </w:r>
      <w:r w:rsidR="00F956E7" w:rsidRPr="005B13A4">
        <w:t>administrator</w:t>
      </w:r>
      <w:r w:rsidR="005A07C0">
        <w:t>”</w:t>
      </w:r>
      <w:r w:rsidR="00F956E7" w:rsidRPr="005B13A4">
        <w:t xml:space="preserve"> (</w:t>
      </w:r>
      <w:r w:rsidR="003E2E44">
        <w:t>C</w:t>
      </w:r>
      <w:r w:rsidR="00B92214">
        <w:t>al. Ins. Code</w:t>
      </w:r>
      <w:r w:rsidR="003E2E44">
        <w:t xml:space="preserve"> </w:t>
      </w:r>
      <w:r w:rsidR="00B92214">
        <w:t>S</w:t>
      </w:r>
      <w:r w:rsidR="00386196" w:rsidRPr="005B13A4">
        <w:t>ection 1759</w:t>
      </w:r>
      <w:r w:rsidR="00F956E7" w:rsidRPr="005B13A4">
        <w:t>)</w:t>
      </w:r>
      <w:r w:rsidR="00F73ADB" w:rsidRPr="005B13A4">
        <w:t xml:space="preserve"> </w:t>
      </w:r>
    </w:p>
    <w:p w14:paraId="75044A20" w14:textId="10F22FBF" w:rsidR="00F956E7" w:rsidRPr="005B13A4" w:rsidRDefault="00DF62BC" w:rsidP="005B5EF5">
      <w:pPr>
        <w:tabs>
          <w:tab w:val="left" w:pos="-1440"/>
        </w:tabs>
        <w:ind w:left="720" w:hanging="720"/>
      </w:pPr>
      <w:r>
        <w:t>20</w:t>
      </w:r>
      <w:r w:rsidR="00F956E7" w:rsidRPr="005B13A4">
        <w:t>.</w:t>
      </w:r>
      <w:r w:rsidR="00F956E7" w:rsidRPr="005B13A4">
        <w:tab/>
        <w:t>Concerning a Life and Disability Insurance Analyst license, be able to identify</w:t>
      </w:r>
      <w:r w:rsidR="0075735C">
        <w:t xml:space="preserve"> the requirements and prohibitions for charging fees (</w:t>
      </w:r>
      <w:r w:rsidR="003E2E44">
        <w:t>C</w:t>
      </w:r>
      <w:r w:rsidR="00B92214">
        <w:t>al. Ins. Code</w:t>
      </w:r>
      <w:r w:rsidR="003E2E44">
        <w:t xml:space="preserve"> </w:t>
      </w:r>
      <w:r w:rsidR="0075735C">
        <w:t>Section 1848)</w:t>
      </w:r>
      <w:r w:rsidR="0075735C" w:rsidRPr="005B13A4">
        <w:t xml:space="preserve"> </w:t>
      </w:r>
    </w:p>
    <w:p w14:paraId="409C9447" w14:textId="77777777" w:rsidR="00A67C71" w:rsidRDefault="00A67C71" w:rsidP="00EF2F3A">
      <w:pPr>
        <w:tabs>
          <w:tab w:val="left" w:pos="720"/>
        </w:tabs>
        <w:ind w:left="540"/>
      </w:pPr>
    </w:p>
    <w:p w14:paraId="51F13BF0" w14:textId="361E5DEC" w:rsidR="00F956E7" w:rsidRDefault="00F956E7" w:rsidP="00131121">
      <w:r w:rsidRPr="005B13A4">
        <w:t>The following Educational Objective</w:t>
      </w:r>
      <w:r w:rsidR="0075735C">
        <w:t>s</w:t>
      </w:r>
      <w:r w:rsidRPr="005B13A4">
        <w:t xml:space="preserve"> </w:t>
      </w:r>
      <w:r w:rsidR="0075735C">
        <w:t>are</w:t>
      </w:r>
      <w:r w:rsidR="0075735C" w:rsidRPr="005B13A4">
        <w:t xml:space="preserve"> </w:t>
      </w:r>
      <w:r w:rsidRPr="005B13A4">
        <w:t xml:space="preserve">derived from the </w:t>
      </w:r>
      <w:r w:rsidR="00427C9E" w:rsidRPr="005B13A4">
        <w:t>California Insurance Code</w:t>
      </w:r>
      <w:r w:rsidR="000A7ED0">
        <w:t xml:space="preserve"> (C</w:t>
      </w:r>
      <w:r w:rsidR="00B92214">
        <w:t>al. Ins. Code</w:t>
      </w:r>
      <w:r w:rsidR="000A7ED0">
        <w:t>)</w:t>
      </w:r>
      <w:r w:rsidR="00427C9E" w:rsidRPr="005B13A4">
        <w:t xml:space="preserve"> </w:t>
      </w:r>
      <w:r w:rsidR="0075735C">
        <w:t xml:space="preserve">and codes of ethics </w:t>
      </w:r>
      <w:r w:rsidRPr="005B13A4">
        <w:t>of major industry organizations</w:t>
      </w:r>
      <w:r w:rsidR="0075735C">
        <w:t xml:space="preserve">. </w:t>
      </w:r>
      <w:r w:rsidRPr="005B13A4">
        <w:t xml:space="preserve"> </w:t>
      </w:r>
      <w:r w:rsidR="0075735C">
        <w:t>This</w:t>
      </w:r>
      <w:r w:rsidR="0075735C" w:rsidRPr="005B13A4">
        <w:t xml:space="preserve"> </w:t>
      </w:r>
      <w:r w:rsidRPr="005B13A4">
        <w:t>is the basis for accident and health examination questions</w:t>
      </w:r>
      <w:r w:rsidR="003E2E44">
        <w:t>.</w:t>
      </w:r>
      <w:r w:rsidR="00247241">
        <w:t xml:space="preserve"> </w:t>
      </w:r>
      <w:r w:rsidRPr="005B13A4">
        <w:t xml:space="preserve">  </w:t>
      </w:r>
    </w:p>
    <w:p w14:paraId="2E953F5B" w14:textId="77777777" w:rsidR="00C8120C" w:rsidRPr="005B13A4" w:rsidRDefault="00C8120C" w:rsidP="00EF2F3A">
      <w:pPr>
        <w:tabs>
          <w:tab w:val="left" w:pos="720"/>
        </w:tabs>
        <w:ind w:left="540"/>
      </w:pPr>
    </w:p>
    <w:p w14:paraId="2EAC3F61" w14:textId="77777777" w:rsidR="00F956E7" w:rsidRPr="005B13A4" w:rsidRDefault="00B06A21" w:rsidP="00746E4D">
      <w:pPr>
        <w:tabs>
          <w:tab w:val="left" w:pos="-1440"/>
        </w:tabs>
        <w:ind w:left="720" w:hanging="720"/>
      </w:pPr>
      <w:r>
        <w:lastRenderedPageBreak/>
        <w:t>21</w:t>
      </w:r>
      <w:r w:rsidR="00F956E7" w:rsidRPr="005B13A4">
        <w:t>.</w:t>
      </w:r>
      <w:r w:rsidR="00F956E7" w:rsidRPr="005B13A4">
        <w:tab/>
        <w:t xml:space="preserve">Be able to identify and apply the meaning of the following: </w:t>
      </w:r>
    </w:p>
    <w:p w14:paraId="2108445B" w14:textId="77777777" w:rsidR="00F956E7" w:rsidRPr="005B13A4" w:rsidRDefault="00A67C71" w:rsidP="009233B0">
      <w:pPr>
        <w:tabs>
          <w:tab w:val="left" w:pos="-1440"/>
        </w:tabs>
        <w:ind w:left="1440" w:hanging="720"/>
      </w:pPr>
      <w:r>
        <w:t>a</w:t>
      </w:r>
      <w:r w:rsidR="002B53F4" w:rsidRPr="005B13A4">
        <w:t>.</w:t>
      </w:r>
      <w:r w:rsidR="002B53F4" w:rsidRPr="005B13A4">
        <w:tab/>
      </w:r>
      <w:r w:rsidR="00BD6485">
        <w:t>P</w:t>
      </w:r>
      <w:r w:rsidR="00F956E7" w:rsidRPr="005B13A4">
        <w:t xml:space="preserve">lace the customer's interest first </w:t>
      </w:r>
    </w:p>
    <w:p w14:paraId="553321E9" w14:textId="77777777" w:rsidR="00F956E7" w:rsidRPr="005B13A4" w:rsidRDefault="00A67C71" w:rsidP="009233B0">
      <w:pPr>
        <w:tabs>
          <w:tab w:val="left" w:pos="-1440"/>
        </w:tabs>
        <w:ind w:left="1440" w:hanging="720"/>
      </w:pPr>
      <w:r>
        <w:t>b</w:t>
      </w:r>
      <w:r w:rsidR="002B53F4" w:rsidRPr="005B13A4">
        <w:t>.</w:t>
      </w:r>
      <w:r w:rsidR="002B53F4" w:rsidRPr="005B13A4">
        <w:tab/>
      </w:r>
      <w:r w:rsidR="00BD6485">
        <w:t>K</w:t>
      </w:r>
      <w:r w:rsidR="00F956E7" w:rsidRPr="005B13A4">
        <w:t>now your job and continue to increase your level of competence</w:t>
      </w:r>
      <w:r w:rsidR="00F73ADB" w:rsidRPr="005B13A4">
        <w:t xml:space="preserve"> </w:t>
      </w:r>
    </w:p>
    <w:p w14:paraId="25A8D318" w14:textId="77777777" w:rsidR="00F956E7" w:rsidRPr="005B13A4" w:rsidRDefault="00A67C71" w:rsidP="009233B0">
      <w:pPr>
        <w:tabs>
          <w:tab w:val="left" w:pos="-1440"/>
        </w:tabs>
        <w:ind w:left="1440" w:hanging="720"/>
      </w:pPr>
      <w:r>
        <w:t>c</w:t>
      </w:r>
      <w:r w:rsidR="002B53F4" w:rsidRPr="005B13A4">
        <w:t>.</w:t>
      </w:r>
      <w:r w:rsidR="002B53F4" w:rsidRPr="005B13A4">
        <w:tab/>
      </w:r>
      <w:r w:rsidR="00BD6485">
        <w:t>I</w:t>
      </w:r>
      <w:r w:rsidR="00F956E7" w:rsidRPr="005B13A4">
        <w:t>dentify the customer’s needs and recommend products and services that meet those needs</w:t>
      </w:r>
      <w:r w:rsidR="00F73ADB" w:rsidRPr="005B13A4">
        <w:t xml:space="preserve"> </w:t>
      </w:r>
    </w:p>
    <w:p w14:paraId="58B70553" w14:textId="77777777" w:rsidR="00F956E7" w:rsidRPr="005B13A4" w:rsidRDefault="00A67C71" w:rsidP="009233B0">
      <w:pPr>
        <w:tabs>
          <w:tab w:val="left" w:pos="-1440"/>
        </w:tabs>
        <w:ind w:left="1440" w:hanging="720"/>
      </w:pPr>
      <w:r>
        <w:t>d</w:t>
      </w:r>
      <w:r w:rsidR="002B53F4" w:rsidRPr="005B13A4">
        <w:t>.</w:t>
      </w:r>
      <w:r w:rsidR="002B53F4" w:rsidRPr="005B13A4">
        <w:tab/>
      </w:r>
      <w:r w:rsidR="00BD6485">
        <w:t>A</w:t>
      </w:r>
      <w:r w:rsidR="00F956E7" w:rsidRPr="005B13A4">
        <w:t>ccurately and truthfully represent products and services</w:t>
      </w:r>
      <w:r w:rsidR="00F73ADB" w:rsidRPr="005B13A4">
        <w:t xml:space="preserve"> </w:t>
      </w:r>
    </w:p>
    <w:p w14:paraId="0054378B" w14:textId="77777777" w:rsidR="00F956E7" w:rsidRPr="005B13A4" w:rsidRDefault="00A67C71" w:rsidP="009233B0">
      <w:pPr>
        <w:tabs>
          <w:tab w:val="left" w:pos="-1440"/>
        </w:tabs>
        <w:ind w:left="1440" w:hanging="720"/>
      </w:pPr>
      <w:r>
        <w:t>e</w:t>
      </w:r>
      <w:r w:rsidR="002B53F4" w:rsidRPr="005B13A4">
        <w:t>.</w:t>
      </w:r>
      <w:r w:rsidR="002B53F4" w:rsidRPr="005B13A4">
        <w:tab/>
      </w:r>
      <w:r w:rsidR="00BD6485">
        <w:t>U</w:t>
      </w:r>
      <w:r w:rsidR="00F956E7" w:rsidRPr="005B13A4">
        <w:t>se simple language; talk the layman’s language when possible</w:t>
      </w:r>
      <w:r w:rsidR="00F73ADB" w:rsidRPr="005B13A4">
        <w:t xml:space="preserve"> </w:t>
      </w:r>
    </w:p>
    <w:p w14:paraId="39E382AC" w14:textId="77777777" w:rsidR="00F956E7" w:rsidRPr="005B13A4" w:rsidRDefault="00A67C71" w:rsidP="009233B0">
      <w:pPr>
        <w:tabs>
          <w:tab w:val="left" w:pos="-1440"/>
        </w:tabs>
        <w:ind w:left="1440" w:hanging="720"/>
      </w:pPr>
      <w:r>
        <w:t>f</w:t>
      </w:r>
      <w:r w:rsidR="002B53F4" w:rsidRPr="005B13A4">
        <w:t>.</w:t>
      </w:r>
      <w:r w:rsidR="002B53F4" w:rsidRPr="005B13A4">
        <w:tab/>
      </w:r>
      <w:r w:rsidR="00BD6485">
        <w:t>S</w:t>
      </w:r>
      <w:r w:rsidR="00F956E7" w:rsidRPr="005B13A4">
        <w:t>tay in touch with customers and conduct periodic coverage reviews</w:t>
      </w:r>
      <w:r w:rsidR="00F73ADB" w:rsidRPr="005B13A4">
        <w:t xml:space="preserve"> </w:t>
      </w:r>
    </w:p>
    <w:p w14:paraId="6818DCA5" w14:textId="77777777" w:rsidR="00F956E7" w:rsidRPr="005B13A4" w:rsidRDefault="00A67C71" w:rsidP="009233B0">
      <w:pPr>
        <w:tabs>
          <w:tab w:val="left" w:pos="-1440"/>
        </w:tabs>
        <w:ind w:left="1440" w:hanging="720"/>
      </w:pPr>
      <w:r>
        <w:t>g.</w:t>
      </w:r>
      <w:r w:rsidR="002B53F4" w:rsidRPr="005B13A4">
        <w:tab/>
      </w:r>
      <w:r w:rsidR="00BD6485">
        <w:t>P</w:t>
      </w:r>
      <w:r w:rsidR="00F956E7" w:rsidRPr="005B13A4">
        <w:t>rotect your confidential relationship with your client</w:t>
      </w:r>
      <w:r w:rsidR="00F73ADB" w:rsidRPr="005B13A4">
        <w:t xml:space="preserve"> </w:t>
      </w:r>
    </w:p>
    <w:p w14:paraId="1CD59E34" w14:textId="77777777" w:rsidR="00F956E7" w:rsidRPr="005B13A4" w:rsidRDefault="00A67C71" w:rsidP="009233B0">
      <w:pPr>
        <w:tabs>
          <w:tab w:val="left" w:pos="-1440"/>
        </w:tabs>
        <w:ind w:left="1440" w:hanging="720"/>
      </w:pPr>
      <w:r>
        <w:t>h</w:t>
      </w:r>
      <w:r w:rsidR="002B53F4" w:rsidRPr="005B13A4">
        <w:t>.</w:t>
      </w:r>
      <w:r w:rsidR="002B53F4" w:rsidRPr="005B13A4">
        <w:tab/>
      </w:r>
      <w:r w:rsidR="00BD6485">
        <w:t>K</w:t>
      </w:r>
      <w:r w:rsidR="00F956E7" w:rsidRPr="005B13A4">
        <w:t>eep informed of and obey all insurance laws and regulations</w:t>
      </w:r>
      <w:r w:rsidR="00F73ADB" w:rsidRPr="005B13A4">
        <w:t xml:space="preserve"> </w:t>
      </w:r>
    </w:p>
    <w:p w14:paraId="4A22F8D2" w14:textId="77777777" w:rsidR="00F956E7" w:rsidRPr="005B13A4" w:rsidRDefault="00A67C71" w:rsidP="009233B0">
      <w:pPr>
        <w:tabs>
          <w:tab w:val="left" w:pos="-1440"/>
        </w:tabs>
        <w:ind w:left="1440" w:hanging="720"/>
      </w:pPr>
      <w:r>
        <w:t>i</w:t>
      </w:r>
      <w:r w:rsidR="002B53F4" w:rsidRPr="005B13A4">
        <w:t>.</w:t>
      </w:r>
      <w:r w:rsidR="002B53F4" w:rsidRPr="005B13A4">
        <w:tab/>
      </w:r>
      <w:r w:rsidR="00BD6485">
        <w:t>P</w:t>
      </w:r>
      <w:r w:rsidR="00F956E7" w:rsidRPr="005B13A4">
        <w:t>rovide exemplary service to your clients</w:t>
      </w:r>
      <w:r w:rsidR="00F73ADB" w:rsidRPr="005B13A4">
        <w:t xml:space="preserve"> </w:t>
      </w:r>
    </w:p>
    <w:p w14:paraId="3AB07884" w14:textId="77777777" w:rsidR="00F956E7" w:rsidRPr="005B13A4" w:rsidRDefault="00A67C71" w:rsidP="009233B0">
      <w:pPr>
        <w:tabs>
          <w:tab w:val="left" w:pos="-1440"/>
        </w:tabs>
        <w:ind w:left="1440" w:hanging="720"/>
      </w:pPr>
      <w:r>
        <w:t>j</w:t>
      </w:r>
      <w:r w:rsidR="002B53F4" w:rsidRPr="005B13A4">
        <w:t>.</w:t>
      </w:r>
      <w:r w:rsidR="002B53F4" w:rsidRPr="005B13A4">
        <w:tab/>
      </w:r>
      <w:r w:rsidR="00BD6485">
        <w:t>A</w:t>
      </w:r>
      <w:r w:rsidR="00F956E7" w:rsidRPr="005B13A4">
        <w:t>void unfair or inaccurate remarks about the competition</w:t>
      </w:r>
      <w:r w:rsidR="00F73ADB" w:rsidRPr="005B13A4">
        <w:t xml:space="preserve"> </w:t>
      </w:r>
    </w:p>
    <w:p w14:paraId="1F0C2CD5" w14:textId="7178C217" w:rsidR="00F956E7" w:rsidRPr="005B13A4" w:rsidRDefault="00B06A21" w:rsidP="009233B0">
      <w:pPr>
        <w:tabs>
          <w:tab w:val="left" w:pos="-1440"/>
        </w:tabs>
        <w:ind w:left="720" w:hanging="720"/>
      </w:pPr>
      <w:r>
        <w:t>22</w:t>
      </w:r>
      <w:r w:rsidR="00E8244A" w:rsidRPr="005B13A4">
        <w:t>.</w:t>
      </w:r>
      <w:r w:rsidR="00F956E7" w:rsidRPr="005B13A4">
        <w:tab/>
        <w:t xml:space="preserve">Be able to identify that the </w:t>
      </w:r>
      <w:r w:rsidR="008C7FFA" w:rsidRPr="005B13A4">
        <w:t>C</w:t>
      </w:r>
      <w:r w:rsidR="002653AF">
        <w:t>alifornia Insurance Code and the California</w:t>
      </w:r>
      <w:r w:rsidR="00A159A4">
        <w:t xml:space="preserve"> Code </w:t>
      </w:r>
      <w:r w:rsidR="00F956E7" w:rsidRPr="005B13A4">
        <w:t>of Regulations</w:t>
      </w:r>
      <w:r w:rsidR="008C7FFA" w:rsidRPr="005B13A4">
        <w:t xml:space="preserve"> </w:t>
      </w:r>
      <w:r w:rsidR="00F956E7" w:rsidRPr="005B13A4">
        <w:t>identify many unethical and/or illegal practices, but they are NOT a complete guide to ethical behavior</w:t>
      </w:r>
      <w:r w:rsidR="00F73ADB" w:rsidRPr="005B13A4">
        <w:t xml:space="preserve"> </w:t>
      </w:r>
    </w:p>
    <w:p w14:paraId="3120A8CB" w14:textId="77777777" w:rsidR="00F956E7" w:rsidRPr="005B13A4" w:rsidRDefault="00B06A21" w:rsidP="009233B0">
      <w:pPr>
        <w:tabs>
          <w:tab w:val="left" w:pos="-1440"/>
        </w:tabs>
        <w:ind w:left="720" w:hanging="720"/>
      </w:pPr>
      <w:r>
        <w:t>23</w:t>
      </w:r>
      <w:r w:rsidR="00F956E7" w:rsidRPr="005B13A4">
        <w:t>.</w:t>
      </w:r>
      <w:r w:rsidR="00F956E7" w:rsidRPr="005B13A4">
        <w:tab/>
        <w:t xml:space="preserve">Be able to identify special ethical concerns that may occur when dealing with Senior Citizens </w:t>
      </w:r>
    </w:p>
    <w:p w14:paraId="4CF83D2D" w14:textId="5A7A2514" w:rsidR="00F956E7" w:rsidRPr="005B13A4" w:rsidRDefault="00B06A21" w:rsidP="009233B0">
      <w:pPr>
        <w:widowControl/>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hanging="720"/>
      </w:pPr>
      <w:r>
        <w:t>24</w:t>
      </w:r>
      <w:r w:rsidR="00F956E7" w:rsidRPr="005B13A4">
        <w:t>.</w:t>
      </w:r>
      <w:r w:rsidR="00F956E7" w:rsidRPr="005B13A4">
        <w:tab/>
        <w:t>Be able to identify the alterations an agent may make to an applicant's written disability application (</w:t>
      </w:r>
      <w:r w:rsidR="00FF6D97">
        <w:t>C</w:t>
      </w:r>
      <w:r w:rsidR="00B92214">
        <w:t>al. Ins. Code</w:t>
      </w:r>
      <w:r w:rsidR="00FF6D97">
        <w:t xml:space="preserve"> </w:t>
      </w:r>
      <w:r w:rsidR="00B92214">
        <w:t>S</w:t>
      </w:r>
      <w:r w:rsidR="00B715D3" w:rsidRPr="005B13A4">
        <w:t>ection 10382</w:t>
      </w:r>
      <w:r w:rsidR="00F956E7" w:rsidRPr="005B13A4">
        <w:t>)</w:t>
      </w:r>
      <w:r w:rsidR="00F73ADB" w:rsidRPr="005B13A4">
        <w:t xml:space="preserve"> </w:t>
      </w:r>
    </w:p>
    <w:p w14:paraId="6A4FC17C" w14:textId="77777777" w:rsidR="00F956E7" w:rsidRPr="005B13A4" w:rsidRDefault="00F956E7" w:rsidP="00837CDD">
      <w:pPr>
        <w:ind w:left="540"/>
        <w:rPr>
          <w:u w:val="single"/>
        </w:rPr>
      </w:pPr>
    </w:p>
    <w:p w14:paraId="10BE9F98" w14:textId="77777777" w:rsidR="00D20A12" w:rsidRDefault="00D20A12" w:rsidP="00C8120C">
      <w:pPr>
        <w:ind w:left="720" w:hanging="720"/>
        <w:rPr>
          <w:b/>
        </w:rPr>
      </w:pPr>
    </w:p>
    <w:p w14:paraId="7BFD531F" w14:textId="77777777" w:rsidR="00F956E7" w:rsidRPr="005B13A4" w:rsidRDefault="004E589B" w:rsidP="00C8120C">
      <w:pPr>
        <w:ind w:left="720" w:hanging="720"/>
        <w:rPr>
          <w:smallCaps/>
        </w:rPr>
      </w:pPr>
      <w:r w:rsidRPr="00DE5FE5">
        <w:rPr>
          <w:b/>
        </w:rPr>
        <w:t xml:space="preserve">I.  </w:t>
      </w:r>
      <w:r w:rsidR="007E39F9" w:rsidRPr="00DE5FE5">
        <w:rPr>
          <w:b/>
        </w:rPr>
        <w:t>General Insurance</w:t>
      </w:r>
      <w:r w:rsidR="007E39F9" w:rsidRPr="00C8120C">
        <w:rPr>
          <w:smallCaps/>
        </w:rPr>
        <w:t xml:space="preserve"> </w:t>
      </w:r>
      <w:r w:rsidR="00F0129A" w:rsidRPr="00131121">
        <w:t xml:space="preserve">(18 questions </w:t>
      </w:r>
      <w:r w:rsidR="00E96418" w:rsidRPr="00131121">
        <w:t xml:space="preserve">(25 percent) </w:t>
      </w:r>
      <w:r w:rsidR="00F0129A" w:rsidRPr="00131121">
        <w:t>on the examination)</w:t>
      </w:r>
      <w:r w:rsidR="00C8120C">
        <w:t xml:space="preserve"> </w:t>
      </w:r>
    </w:p>
    <w:p w14:paraId="406AC259" w14:textId="77777777" w:rsidR="00F956E7" w:rsidRPr="005B13A4" w:rsidRDefault="00C8120C" w:rsidP="00C8120C">
      <w:pPr>
        <w:ind w:left="720" w:hanging="720"/>
      </w:pPr>
      <w:r w:rsidRPr="00DE5FE5">
        <w:rPr>
          <w:b/>
        </w:rPr>
        <w:t>I.</w:t>
      </w:r>
      <w:r w:rsidR="004E589B" w:rsidRPr="00DE5FE5">
        <w:rPr>
          <w:b/>
        </w:rPr>
        <w:t xml:space="preserve">C. </w:t>
      </w:r>
      <w:r w:rsidR="00F956E7" w:rsidRPr="00DE5FE5">
        <w:rPr>
          <w:b/>
        </w:rPr>
        <w:t>The Insurance Marketplace</w:t>
      </w:r>
      <w:r w:rsidR="00F0129A">
        <w:t xml:space="preserve"> </w:t>
      </w:r>
      <w:r w:rsidR="00F0129A" w:rsidRPr="00131121">
        <w:t>(7 questions of the 18 General Insurance questions)</w:t>
      </w:r>
    </w:p>
    <w:p w14:paraId="5AAEB45C" w14:textId="77777777" w:rsidR="00F956E7" w:rsidRPr="00DE5FE5" w:rsidRDefault="00C8120C" w:rsidP="00C8120C">
      <w:pPr>
        <w:tabs>
          <w:tab w:val="left" w:pos="-1440"/>
        </w:tabs>
        <w:ind w:left="540" w:hanging="540"/>
        <w:rPr>
          <w:b/>
        </w:rPr>
      </w:pPr>
      <w:r w:rsidRPr="00DE5FE5">
        <w:rPr>
          <w:b/>
        </w:rPr>
        <w:t>I.C.</w:t>
      </w:r>
      <w:r w:rsidR="0029451B" w:rsidRPr="00DE5FE5">
        <w:rPr>
          <w:b/>
        </w:rPr>
        <w:t>3.</w:t>
      </w:r>
      <w:r w:rsidR="0029451B" w:rsidRPr="00DE5FE5">
        <w:rPr>
          <w:b/>
        </w:rPr>
        <w:tab/>
      </w:r>
      <w:r w:rsidR="00F956E7" w:rsidRPr="00DE5FE5">
        <w:rPr>
          <w:b/>
        </w:rPr>
        <w:t>Insurers</w:t>
      </w:r>
    </w:p>
    <w:p w14:paraId="7B4A1A11" w14:textId="77777777" w:rsidR="00F956E7" w:rsidRPr="005B13A4" w:rsidRDefault="00675B26" w:rsidP="00675B26">
      <w:pPr>
        <w:tabs>
          <w:tab w:val="left" w:pos="-1440"/>
        </w:tabs>
        <w:ind w:left="720" w:hanging="720"/>
      </w:pPr>
      <w:r>
        <w:t>1</w:t>
      </w:r>
      <w:r w:rsidR="00F956E7" w:rsidRPr="005B13A4">
        <w:t>.</w:t>
      </w:r>
      <w:r w:rsidR="00F956E7" w:rsidRPr="005B13A4">
        <w:tab/>
        <w:t>Be able to differentiate between:</w:t>
      </w:r>
      <w:r w:rsidR="00F73ADB" w:rsidRPr="005B13A4">
        <w:t xml:space="preserve"> </w:t>
      </w:r>
    </w:p>
    <w:p w14:paraId="64D6E68D" w14:textId="3D59E651" w:rsidR="00F956E7" w:rsidRPr="005B13A4" w:rsidRDefault="00675B26" w:rsidP="00675B26">
      <w:pPr>
        <w:tabs>
          <w:tab w:val="left" w:pos="-1440"/>
        </w:tabs>
        <w:ind w:left="1440" w:hanging="720"/>
      </w:pPr>
      <w:r>
        <w:t>a</w:t>
      </w:r>
      <w:r w:rsidR="002B53F4" w:rsidRPr="005B13A4">
        <w:t>.</w:t>
      </w:r>
      <w:r w:rsidR="002B53F4" w:rsidRPr="005B13A4">
        <w:tab/>
      </w:r>
      <w:r w:rsidR="00BD6485">
        <w:t>A</w:t>
      </w:r>
      <w:r w:rsidR="00F956E7" w:rsidRPr="005B13A4">
        <w:t>dmitted and non</w:t>
      </w:r>
      <w:r w:rsidR="000D75B7">
        <w:t>-</w:t>
      </w:r>
      <w:r w:rsidR="00F956E7" w:rsidRPr="005B13A4">
        <w:t>admitted insurers (</w:t>
      </w:r>
      <w:r w:rsidR="00005E4D">
        <w:t>C</w:t>
      </w:r>
      <w:r w:rsidR="00B92214">
        <w:t>al. Ins. Code</w:t>
      </w:r>
      <w:r w:rsidR="00005E4D">
        <w:t xml:space="preserve"> </w:t>
      </w:r>
      <w:r w:rsidR="00B92214">
        <w:t>S</w:t>
      </w:r>
      <w:r w:rsidR="00B715D3" w:rsidRPr="005B13A4">
        <w:t>ection</w:t>
      </w:r>
      <w:r w:rsidR="00F41F5F">
        <w:t>s</w:t>
      </w:r>
      <w:r w:rsidR="00B715D3" w:rsidRPr="005B13A4">
        <w:t xml:space="preserve"> 24</w:t>
      </w:r>
      <w:r w:rsidR="00DE6F94">
        <w:t xml:space="preserve"> through </w:t>
      </w:r>
      <w:r w:rsidR="00B715D3" w:rsidRPr="005B13A4">
        <w:t>25</w:t>
      </w:r>
      <w:r w:rsidR="00F956E7" w:rsidRPr="005B13A4">
        <w:t>)</w:t>
      </w:r>
      <w:r w:rsidR="00F73ADB" w:rsidRPr="005B13A4">
        <w:t xml:space="preserve"> </w:t>
      </w:r>
    </w:p>
    <w:p w14:paraId="23578A1D" w14:textId="3CE598E7" w:rsidR="000A7ED0" w:rsidRDefault="00675B26" w:rsidP="00675B26">
      <w:pPr>
        <w:tabs>
          <w:tab w:val="left" w:pos="-1440"/>
        </w:tabs>
        <w:ind w:left="1440" w:hanging="720"/>
      </w:pPr>
      <w:r>
        <w:t>b</w:t>
      </w:r>
      <w:r w:rsidR="002B53F4" w:rsidRPr="005B13A4">
        <w:t>.</w:t>
      </w:r>
      <w:r w:rsidR="002B53F4" w:rsidRPr="005B13A4">
        <w:tab/>
      </w:r>
      <w:r w:rsidR="00BD6485">
        <w:t>D</w:t>
      </w:r>
      <w:r w:rsidR="00F956E7" w:rsidRPr="005B13A4">
        <w:t>omestic, foreign and alien insurers (</w:t>
      </w:r>
      <w:r w:rsidR="00005E4D">
        <w:t>C</w:t>
      </w:r>
      <w:r w:rsidR="00B92214">
        <w:t>al. Ins. Code</w:t>
      </w:r>
      <w:r w:rsidR="00005E4D">
        <w:t xml:space="preserve"> </w:t>
      </w:r>
      <w:r w:rsidR="00B92214">
        <w:t>S</w:t>
      </w:r>
      <w:r w:rsidR="00B715D3" w:rsidRPr="005B13A4">
        <w:t>ection</w:t>
      </w:r>
      <w:r w:rsidR="00F41F5F">
        <w:t>s</w:t>
      </w:r>
      <w:r w:rsidR="00B715D3" w:rsidRPr="005B13A4">
        <w:t xml:space="preserve"> 26</w:t>
      </w:r>
      <w:r w:rsidR="00DE6F94">
        <w:t xml:space="preserve"> through </w:t>
      </w:r>
      <w:r w:rsidR="00B715D3" w:rsidRPr="005B13A4">
        <w:t>27</w:t>
      </w:r>
      <w:r w:rsidR="00F956E7" w:rsidRPr="005B13A4">
        <w:t>)</w:t>
      </w:r>
    </w:p>
    <w:p w14:paraId="705A3AAC" w14:textId="4F27A9D6" w:rsidR="000A7ED0" w:rsidRDefault="00675B26" w:rsidP="00675B26">
      <w:pPr>
        <w:tabs>
          <w:tab w:val="left" w:pos="-1440"/>
        </w:tabs>
        <w:ind w:left="1440" w:hanging="720"/>
      </w:pPr>
      <w:r>
        <w:t>c</w:t>
      </w:r>
      <w:r w:rsidR="000A7ED0">
        <w:t>.</w:t>
      </w:r>
      <w:r w:rsidR="000A7ED0">
        <w:tab/>
      </w:r>
      <w:r w:rsidR="00BD6485">
        <w:t>R</w:t>
      </w:r>
      <w:r w:rsidR="000A7ED0">
        <w:t>egulation of an admitted insurer and non-admitted insurer, and the potential consequences for consumers (</w:t>
      </w:r>
      <w:r w:rsidR="00005E4D">
        <w:t>C</w:t>
      </w:r>
      <w:r w:rsidR="00B92214">
        <w:t>al. Ins. Code</w:t>
      </w:r>
      <w:r w:rsidR="00005E4D">
        <w:t xml:space="preserve"> </w:t>
      </w:r>
      <w:r w:rsidR="00B92214">
        <w:t>S</w:t>
      </w:r>
      <w:r w:rsidR="000A7ED0">
        <w:t xml:space="preserve">ections 24, 25, and 1760 </w:t>
      </w:r>
      <w:r w:rsidR="00DE6F94">
        <w:t>through</w:t>
      </w:r>
      <w:r w:rsidR="000A7ED0">
        <w:t xml:space="preserve"> 1780</w:t>
      </w:r>
      <w:r w:rsidR="00005E4D">
        <w:t>)</w:t>
      </w:r>
    </w:p>
    <w:p w14:paraId="5089C4E8" w14:textId="6E229D6B" w:rsidR="00F956E7" w:rsidRPr="005B13A4" w:rsidRDefault="00104D66" w:rsidP="00104D66">
      <w:pPr>
        <w:tabs>
          <w:tab w:val="left" w:pos="-1440"/>
        </w:tabs>
        <w:ind w:left="720" w:hanging="720"/>
      </w:pPr>
      <w:r>
        <w:t>2.</w:t>
      </w:r>
      <w:r w:rsidR="000A7ED0">
        <w:t xml:space="preserve"> </w:t>
      </w:r>
      <w:r w:rsidR="000A7ED0">
        <w:tab/>
      </w:r>
      <w:r w:rsidR="00C3196A">
        <w:t>B</w:t>
      </w:r>
      <w:r w:rsidR="000A7ED0">
        <w:t>e able to identify the penalty for unlawfully acting as an insurer without a certificate of authority (</w:t>
      </w:r>
      <w:r w:rsidR="00005E4D">
        <w:t>C</w:t>
      </w:r>
      <w:r w:rsidR="00B92214">
        <w:t>al. Ins. Code</w:t>
      </w:r>
      <w:r w:rsidR="00005E4D">
        <w:t xml:space="preserve"> </w:t>
      </w:r>
      <w:r w:rsidR="000A7ED0">
        <w:t xml:space="preserve">Section 703) </w:t>
      </w:r>
      <w:r w:rsidR="00F73ADB" w:rsidRPr="005B13A4">
        <w:t xml:space="preserve"> </w:t>
      </w:r>
    </w:p>
    <w:p w14:paraId="5053CBD3" w14:textId="77777777" w:rsidR="00F956E7" w:rsidRPr="005B13A4" w:rsidRDefault="00104D66" w:rsidP="00675B26">
      <w:pPr>
        <w:tabs>
          <w:tab w:val="left" w:pos="-1440"/>
        </w:tabs>
        <w:ind w:left="720" w:hanging="720"/>
      </w:pPr>
      <w:r>
        <w:t>3</w:t>
      </w:r>
      <w:r w:rsidR="00570A70" w:rsidRPr="005B13A4">
        <w:t>.</w:t>
      </w:r>
      <w:r w:rsidR="00570A70" w:rsidRPr="005B13A4">
        <w:tab/>
      </w:r>
      <w:r w:rsidR="00F956E7" w:rsidRPr="005B13A4">
        <w:t xml:space="preserve">Be able to identify the functions of the following major operating divisions of insurers: </w:t>
      </w:r>
      <w:r w:rsidR="00E020FC">
        <w:t xml:space="preserve"> m</w:t>
      </w:r>
      <w:r w:rsidR="00E020FC" w:rsidRPr="005B13A4">
        <w:t xml:space="preserve">arketing </w:t>
      </w:r>
      <w:r w:rsidR="00CC472B" w:rsidRPr="005B13A4">
        <w:t>or</w:t>
      </w:r>
      <w:r w:rsidR="00F956E7" w:rsidRPr="005B13A4">
        <w:t xml:space="preserve"> </w:t>
      </w:r>
      <w:r w:rsidR="00E020FC">
        <w:t>s</w:t>
      </w:r>
      <w:r w:rsidR="00E020FC" w:rsidRPr="005B13A4">
        <w:t>ales</w:t>
      </w:r>
      <w:r w:rsidR="00F956E7" w:rsidRPr="005B13A4">
        <w:t xml:space="preserve">, </w:t>
      </w:r>
      <w:r w:rsidR="00E020FC">
        <w:t>underwriting</w:t>
      </w:r>
      <w:r w:rsidR="006430B2">
        <w:t xml:space="preserve">, </w:t>
      </w:r>
      <w:r w:rsidR="00E020FC">
        <w:t>claims</w:t>
      </w:r>
      <w:r w:rsidR="006430B2">
        <w:t xml:space="preserve">, </w:t>
      </w:r>
      <w:r w:rsidR="00E020FC">
        <w:t xml:space="preserve">and actuarial </w:t>
      </w:r>
      <w:r w:rsidR="00E020FC" w:rsidRPr="005B13A4">
        <w:t xml:space="preserve"> </w:t>
      </w:r>
    </w:p>
    <w:p w14:paraId="39BF4BCC" w14:textId="77777777" w:rsidR="00695C92" w:rsidRPr="005B13A4" w:rsidRDefault="00104D66" w:rsidP="00131121">
      <w:pPr>
        <w:tabs>
          <w:tab w:val="left" w:pos="-1440"/>
        </w:tabs>
        <w:ind w:left="720" w:hanging="720"/>
        <w:rPr>
          <w:rFonts w:cs="Arial"/>
        </w:rPr>
      </w:pPr>
      <w:r>
        <w:t>4</w:t>
      </w:r>
      <w:r w:rsidR="009A3D3F" w:rsidRPr="005B13A4">
        <w:t>.</w:t>
      </w:r>
      <w:r w:rsidR="009A3D3F" w:rsidRPr="005B13A4">
        <w:tab/>
      </w:r>
      <w:r w:rsidR="00F956E7" w:rsidRPr="005B13A4">
        <w:t xml:space="preserve">Be able to identify that a primary insurer </w:t>
      </w:r>
      <w:r w:rsidR="0075735C">
        <w:t>(e.g.</w:t>
      </w:r>
      <w:r w:rsidR="00AC44F7">
        <w:t>,</w:t>
      </w:r>
      <w:r w:rsidR="0075735C">
        <w:t xml:space="preserve"> ceding company)</w:t>
      </w:r>
      <w:r w:rsidR="000A7ED0">
        <w:t xml:space="preserve"> </w:t>
      </w:r>
      <w:r w:rsidR="00F956E7" w:rsidRPr="005B13A4">
        <w:t>is the insurance company who transfers its loss exposure to another insurer in a reinsurance transaction</w:t>
      </w:r>
      <w:r w:rsidR="00F73ADB" w:rsidRPr="005B13A4">
        <w:t xml:space="preserve"> </w:t>
      </w:r>
    </w:p>
    <w:p w14:paraId="7ACBAB65" w14:textId="296E9900" w:rsidR="00F956E7" w:rsidRPr="005B13A4" w:rsidRDefault="00DE7CC9" w:rsidP="00675B26">
      <w:pPr>
        <w:ind w:left="720" w:hanging="720"/>
      </w:pPr>
      <w:r>
        <w:t>5</w:t>
      </w:r>
      <w:r w:rsidR="00F956E7" w:rsidRPr="005B13A4">
        <w:t>.</w:t>
      </w:r>
      <w:r w:rsidR="00F956E7" w:rsidRPr="005B13A4">
        <w:tab/>
      </w:r>
      <w:r w:rsidR="0075735C">
        <w:t>Know that any person, association, organization, partnership, business trust, limited liability company</w:t>
      </w:r>
      <w:r w:rsidR="00E020FC">
        <w:t>,</w:t>
      </w:r>
      <w:r w:rsidR="0075735C">
        <w:t xml:space="preserve"> or corporation capable of making a </w:t>
      </w:r>
      <w:r w:rsidR="0069391F">
        <w:t xml:space="preserve">contract </w:t>
      </w:r>
      <w:r w:rsidR="00F956E7" w:rsidRPr="005B13A4">
        <w:t xml:space="preserve">may be an </w:t>
      </w:r>
      <w:r w:rsidR="00F956E7" w:rsidRPr="005B13A4">
        <w:lastRenderedPageBreak/>
        <w:t>insurer (</w:t>
      </w:r>
      <w:r w:rsidR="00005E4D">
        <w:t>C</w:t>
      </w:r>
      <w:r w:rsidR="00B92214">
        <w:t>al. Ins. Code</w:t>
      </w:r>
      <w:r w:rsidR="00005E4D">
        <w:t xml:space="preserve"> </w:t>
      </w:r>
      <w:r w:rsidR="00B92214">
        <w:t>S</w:t>
      </w:r>
      <w:r w:rsidR="00B715D3" w:rsidRPr="005B13A4">
        <w:t>ection</w:t>
      </w:r>
      <w:r w:rsidR="00F41F5F">
        <w:t>s</w:t>
      </w:r>
      <w:r w:rsidR="00B715D3" w:rsidRPr="005B13A4">
        <w:t xml:space="preserve"> </w:t>
      </w:r>
      <w:r w:rsidR="00A31E29">
        <w:t>19</w:t>
      </w:r>
      <w:r w:rsidR="00005E4D">
        <w:t xml:space="preserve"> and </w:t>
      </w:r>
      <w:r w:rsidR="00B715D3" w:rsidRPr="005B13A4">
        <w:t>150</w:t>
      </w:r>
      <w:r w:rsidR="00F956E7" w:rsidRPr="005B13A4">
        <w:t>)</w:t>
      </w:r>
      <w:r w:rsidR="00F73ADB" w:rsidRPr="005B13A4">
        <w:t xml:space="preserve"> </w:t>
      </w:r>
    </w:p>
    <w:p w14:paraId="727B3D2C" w14:textId="77777777" w:rsidR="00F956E7" w:rsidRPr="005B13A4" w:rsidRDefault="00DE7CC9" w:rsidP="00675B26">
      <w:pPr>
        <w:tabs>
          <w:tab w:val="left" w:pos="-1440"/>
        </w:tabs>
        <w:ind w:left="720" w:hanging="720"/>
      </w:pPr>
      <w:r>
        <w:t>6</w:t>
      </w:r>
      <w:r w:rsidR="00F956E7" w:rsidRPr="005B13A4">
        <w:t>.</w:t>
      </w:r>
      <w:r w:rsidR="00F956E7" w:rsidRPr="005B13A4">
        <w:tab/>
        <w:t xml:space="preserve">Be able to differentiate between </w:t>
      </w:r>
      <w:r w:rsidR="00E020FC">
        <w:t>m</w:t>
      </w:r>
      <w:r w:rsidR="00E020FC" w:rsidRPr="005B13A4">
        <w:t>utual</w:t>
      </w:r>
      <w:r w:rsidR="00F956E7" w:rsidRPr="005B13A4">
        <w:t xml:space="preserve">, </w:t>
      </w:r>
      <w:r w:rsidR="00E020FC">
        <w:t>s</w:t>
      </w:r>
      <w:r w:rsidR="00E020FC" w:rsidRPr="005B13A4">
        <w:t>tock</w:t>
      </w:r>
      <w:r w:rsidR="00E020FC">
        <w:t>,</w:t>
      </w:r>
      <w:r w:rsidR="00E020FC" w:rsidRPr="005B13A4">
        <w:t xml:space="preserve"> </w:t>
      </w:r>
      <w:r w:rsidR="00F956E7" w:rsidRPr="005B13A4">
        <w:t xml:space="preserve">and </w:t>
      </w:r>
      <w:r w:rsidR="00E020FC">
        <w:t>f</w:t>
      </w:r>
      <w:r w:rsidR="00E020FC" w:rsidRPr="005B13A4">
        <w:t xml:space="preserve">raternal </w:t>
      </w:r>
      <w:r w:rsidR="00F956E7" w:rsidRPr="005B13A4">
        <w:t>insurers</w:t>
      </w:r>
      <w:r w:rsidR="00F73ADB" w:rsidRPr="005B13A4">
        <w:t xml:space="preserve"> </w:t>
      </w:r>
    </w:p>
    <w:p w14:paraId="7CE6A802" w14:textId="77777777" w:rsidR="00A31E29" w:rsidRDefault="00675B26" w:rsidP="00675B26">
      <w:pPr>
        <w:tabs>
          <w:tab w:val="left" w:pos="-1440"/>
        </w:tabs>
        <w:ind w:left="1440" w:hanging="720"/>
      </w:pPr>
      <w:r>
        <w:t>a</w:t>
      </w:r>
      <w:r w:rsidR="00A31E29">
        <w:t>.</w:t>
      </w:r>
      <w:r w:rsidR="00A31E29">
        <w:tab/>
      </w:r>
      <w:r w:rsidR="00BD6485">
        <w:t>E</w:t>
      </w:r>
      <w:r w:rsidR="00A31E29">
        <w:t>arned surplus</w:t>
      </w:r>
    </w:p>
    <w:p w14:paraId="37C84BA3" w14:textId="77777777" w:rsidR="00A31E29" w:rsidRPr="005B13A4" w:rsidRDefault="00675B26" w:rsidP="00675B26">
      <w:pPr>
        <w:tabs>
          <w:tab w:val="left" w:pos="-1440"/>
        </w:tabs>
        <w:ind w:left="1440" w:hanging="720"/>
        <w:rPr>
          <w:caps/>
        </w:rPr>
      </w:pPr>
      <w:r>
        <w:t>b</w:t>
      </w:r>
      <w:r w:rsidR="00A31E29">
        <w:t xml:space="preserve">. </w:t>
      </w:r>
      <w:r w:rsidR="00A31E29">
        <w:tab/>
      </w:r>
      <w:r w:rsidR="00BD6485">
        <w:t>D</w:t>
      </w:r>
      <w:r w:rsidR="00A31E29">
        <w:t>ivisible surplus as policy dividends</w:t>
      </w:r>
    </w:p>
    <w:p w14:paraId="1A0A903F" w14:textId="77777777" w:rsidR="00F956E7" w:rsidRPr="005B13A4" w:rsidRDefault="00F73ADB" w:rsidP="00C8120C">
      <w:pPr>
        <w:tabs>
          <w:tab w:val="left" w:pos="-1440"/>
        </w:tabs>
        <w:ind w:left="1260" w:hanging="720"/>
        <w:rPr>
          <w:strike/>
        </w:rPr>
      </w:pPr>
      <w:r w:rsidRPr="005B13A4">
        <w:t xml:space="preserve"> </w:t>
      </w:r>
    </w:p>
    <w:p w14:paraId="224C872C" w14:textId="77777777" w:rsidR="00F956E7" w:rsidRPr="005B13A4" w:rsidRDefault="00F956E7" w:rsidP="0029451B">
      <w:pPr>
        <w:ind w:left="540" w:hanging="540"/>
      </w:pPr>
    </w:p>
    <w:p w14:paraId="6CEA64FE" w14:textId="77777777" w:rsidR="00F956E7" w:rsidRPr="005B13A4" w:rsidRDefault="00F956E7" w:rsidP="00C8120C">
      <w:pPr>
        <w:ind w:left="720" w:hanging="720"/>
      </w:pPr>
      <w:r w:rsidRPr="00DE5FE5">
        <w:rPr>
          <w:b/>
        </w:rPr>
        <w:t>I.</w:t>
      </w:r>
      <w:r w:rsidR="00385205" w:rsidRPr="00DE5FE5">
        <w:rPr>
          <w:b/>
        </w:rPr>
        <w:t xml:space="preserve">  </w:t>
      </w:r>
      <w:r w:rsidR="007E39F9" w:rsidRPr="00DE5FE5">
        <w:rPr>
          <w:b/>
        </w:rPr>
        <w:t>General Insurance</w:t>
      </w:r>
      <w:r w:rsidR="00F0129A">
        <w:t xml:space="preserve"> </w:t>
      </w:r>
      <w:r w:rsidR="00F0129A" w:rsidRPr="00131121">
        <w:t xml:space="preserve">(18 questions </w:t>
      </w:r>
      <w:r w:rsidR="00E96418" w:rsidRPr="00131121">
        <w:t xml:space="preserve">(25 percent) </w:t>
      </w:r>
      <w:r w:rsidR="00F0129A" w:rsidRPr="00131121">
        <w:t>on the examination)</w:t>
      </w:r>
    </w:p>
    <w:p w14:paraId="77316572" w14:textId="77777777" w:rsidR="00F956E7" w:rsidRPr="005B13A4" w:rsidRDefault="00385205" w:rsidP="00C8120C">
      <w:pPr>
        <w:tabs>
          <w:tab w:val="left" w:pos="-1440"/>
        </w:tabs>
        <w:ind w:left="540" w:hanging="540"/>
      </w:pPr>
      <w:r w:rsidRPr="00DE5FE5">
        <w:rPr>
          <w:b/>
        </w:rPr>
        <w:t>I.</w:t>
      </w:r>
      <w:r w:rsidR="00F956E7" w:rsidRPr="00DE5FE5">
        <w:rPr>
          <w:b/>
        </w:rPr>
        <w:t>C.</w:t>
      </w:r>
      <w:r w:rsidR="0029451B" w:rsidRPr="00DE5FE5">
        <w:rPr>
          <w:b/>
        </w:rPr>
        <w:tab/>
      </w:r>
      <w:r w:rsidR="00F956E7" w:rsidRPr="00DE5FE5">
        <w:rPr>
          <w:b/>
        </w:rPr>
        <w:t>The Insurance Marketplace</w:t>
      </w:r>
      <w:r w:rsidR="00F0129A">
        <w:t xml:space="preserve"> </w:t>
      </w:r>
      <w:r w:rsidR="00F0129A" w:rsidRPr="00131121">
        <w:t>(7 questions of the 18 General Insurance questions)</w:t>
      </w:r>
    </w:p>
    <w:p w14:paraId="3D0DCC50" w14:textId="77777777" w:rsidR="00F956E7" w:rsidRPr="00DE5FE5" w:rsidRDefault="00385205" w:rsidP="00385205">
      <w:pPr>
        <w:tabs>
          <w:tab w:val="left" w:pos="-1440"/>
        </w:tabs>
        <w:ind w:left="720" w:hanging="720"/>
        <w:rPr>
          <w:b/>
        </w:rPr>
      </w:pPr>
      <w:r w:rsidRPr="00DE5FE5">
        <w:rPr>
          <w:b/>
        </w:rPr>
        <w:t>I.C.</w:t>
      </w:r>
      <w:r w:rsidR="00F956E7" w:rsidRPr="00DE5FE5">
        <w:rPr>
          <w:b/>
        </w:rPr>
        <w:t>4.</w:t>
      </w:r>
      <w:r w:rsidR="0029451B" w:rsidRPr="00DE5FE5">
        <w:rPr>
          <w:b/>
        </w:rPr>
        <w:tab/>
      </w:r>
      <w:r w:rsidR="00F956E7" w:rsidRPr="00DE5FE5">
        <w:rPr>
          <w:b/>
        </w:rPr>
        <w:t xml:space="preserve">Market Regulation </w:t>
      </w:r>
      <w:r w:rsidR="00F73ADB" w:rsidRPr="00DE5FE5">
        <w:rPr>
          <w:b/>
        </w:rPr>
        <w:t>–</w:t>
      </w:r>
      <w:r w:rsidR="00F956E7" w:rsidRPr="00DE5FE5">
        <w:rPr>
          <w:b/>
        </w:rPr>
        <w:t xml:space="preserve"> General</w:t>
      </w:r>
    </w:p>
    <w:p w14:paraId="5563E351" w14:textId="77777777" w:rsidR="00F956E7" w:rsidRPr="005B13A4" w:rsidRDefault="00675B26" w:rsidP="00675B26">
      <w:pPr>
        <w:pStyle w:val="Quick1"/>
        <w:numPr>
          <w:ilvl w:val="0"/>
          <w:numId w:val="0"/>
        </w:numPr>
        <w:tabs>
          <w:tab w:val="left" w:pos="-1440"/>
        </w:tabs>
        <w:ind w:left="720" w:hanging="720"/>
      </w:pPr>
      <w:r>
        <w:t>1.</w:t>
      </w:r>
      <w:r w:rsidR="009A3D3F" w:rsidRPr="005B13A4">
        <w:tab/>
      </w:r>
      <w:r w:rsidR="00F956E7" w:rsidRPr="005B13A4">
        <w:t>Be able to identify:</w:t>
      </w:r>
      <w:r w:rsidR="00F73ADB" w:rsidRPr="005B13A4">
        <w:t xml:space="preserve"> </w:t>
      </w:r>
    </w:p>
    <w:p w14:paraId="7414747D" w14:textId="5F36D265" w:rsidR="00F956E7" w:rsidRPr="005B13A4" w:rsidRDefault="00675B26" w:rsidP="00675B26">
      <w:pPr>
        <w:tabs>
          <w:tab w:val="left" w:pos="-1440"/>
        </w:tabs>
        <w:ind w:left="1260" w:hanging="540"/>
      </w:pPr>
      <w:r>
        <w:t>a</w:t>
      </w:r>
      <w:r w:rsidR="002B53F4" w:rsidRPr="005B13A4">
        <w:t>.</w:t>
      </w:r>
      <w:r w:rsidR="009A3D3F" w:rsidRPr="005B13A4">
        <w:tab/>
      </w:r>
      <w:r w:rsidR="00BD6485">
        <w:t>T</w:t>
      </w:r>
      <w:r w:rsidR="00F956E7" w:rsidRPr="005B13A4">
        <w:t xml:space="preserve">he California Insurance Code and how it may be changed </w:t>
      </w:r>
    </w:p>
    <w:p w14:paraId="4FC5C5FD" w14:textId="28AFA870" w:rsidR="00F956E7" w:rsidRPr="005B13A4" w:rsidRDefault="00675B26" w:rsidP="00675B26">
      <w:pPr>
        <w:pStyle w:val="Quick1"/>
        <w:numPr>
          <w:ilvl w:val="0"/>
          <w:numId w:val="0"/>
        </w:numPr>
        <w:tabs>
          <w:tab w:val="left" w:pos="-1440"/>
        </w:tabs>
        <w:ind w:left="1260" w:hanging="540"/>
      </w:pPr>
      <w:r>
        <w:t>b</w:t>
      </w:r>
      <w:r w:rsidR="002B53F4" w:rsidRPr="005B13A4">
        <w:t>.</w:t>
      </w:r>
      <w:r w:rsidR="009A3D3F" w:rsidRPr="005B13A4">
        <w:tab/>
      </w:r>
      <w:r w:rsidR="001015C2" w:rsidRPr="0042001E">
        <w:t xml:space="preserve">Title 10 of </w:t>
      </w:r>
      <w:r w:rsidR="001015C2" w:rsidRPr="003C0780">
        <w:t>the</w:t>
      </w:r>
      <w:r w:rsidR="00F956E7" w:rsidRPr="003C0780">
        <w:t xml:space="preserve"> California Code of Regulations </w:t>
      </w:r>
      <w:r w:rsidR="00B7105D" w:rsidRPr="003C0780">
        <w:t>C</w:t>
      </w:r>
      <w:r w:rsidR="00F956E7" w:rsidRPr="003C0780">
        <w:t>hapter 5 and how it may be changed</w:t>
      </w:r>
      <w:r w:rsidR="003801D8">
        <w:t xml:space="preserve"> </w:t>
      </w:r>
    </w:p>
    <w:p w14:paraId="71494802" w14:textId="552DAD01" w:rsidR="00F956E7" w:rsidRPr="005B13A4" w:rsidRDefault="00675B26" w:rsidP="00675B26">
      <w:pPr>
        <w:pStyle w:val="Quick1"/>
        <w:numPr>
          <w:ilvl w:val="0"/>
          <w:numId w:val="0"/>
        </w:numPr>
        <w:tabs>
          <w:tab w:val="left" w:pos="-1440"/>
        </w:tabs>
        <w:ind w:left="1260" w:hanging="540"/>
      </w:pPr>
      <w:r>
        <w:t>c</w:t>
      </w:r>
      <w:r w:rsidR="002B53F4" w:rsidRPr="005B13A4">
        <w:t>.</w:t>
      </w:r>
      <w:r w:rsidR="009A3D3F" w:rsidRPr="005B13A4">
        <w:tab/>
      </w:r>
      <w:r w:rsidR="00BD6485">
        <w:t>H</w:t>
      </w:r>
      <w:r w:rsidR="00F956E7" w:rsidRPr="005B13A4">
        <w:t xml:space="preserve">ow the </w:t>
      </w:r>
      <w:r w:rsidR="00E020FC">
        <w:t>I</w:t>
      </w:r>
      <w:r w:rsidR="00E020FC" w:rsidRPr="005B13A4">
        <w:t>nsurance</w:t>
      </w:r>
      <w:r w:rsidR="00E020FC">
        <w:t xml:space="preserve"> Commissioner</w:t>
      </w:r>
      <w:r w:rsidR="00E020FC" w:rsidRPr="005B13A4">
        <w:t xml:space="preserve"> </w:t>
      </w:r>
      <w:r w:rsidR="00F956E7" w:rsidRPr="005B13A4">
        <w:t>is selected and the responsibilities of the position (</w:t>
      </w:r>
      <w:r w:rsidR="003025BE">
        <w:t>C</w:t>
      </w:r>
      <w:r w:rsidR="00262C5C">
        <w:t>al. Ins. Code</w:t>
      </w:r>
      <w:r w:rsidR="003025BE">
        <w:t xml:space="preserve"> </w:t>
      </w:r>
      <w:r w:rsidR="00262C5C">
        <w:t>S</w:t>
      </w:r>
      <w:r w:rsidR="00B715D3" w:rsidRPr="005B13A4">
        <w:t>ection</w:t>
      </w:r>
      <w:r w:rsidR="00F41F5F">
        <w:t>s</w:t>
      </w:r>
      <w:r w:rsidR="00B715D3" w:rsidRPr="005B13A4">
        <w:t xml:space="preserve"> 12900</w:t>
      </w:r>
      <w:r w:rsidR="003025BE">
        <w:t xml:space="preserve"> and</w:t>
      </w:r>
      <w:r w:rsidR="00B715D3" w:rsidRPr="005B13A4">
        <w:t xml:space="preserve"> 12921</w:t>
      </w:r>
      <w:r w:rsidR="00F956E7" w:rsidRPr="005B13A4">
        <w:t>)</w:t>
      </w:r>
      <w:r w:rsidR="003801D8">
        <w:t xml:space="preserve"> </w:t>
      </w:r>
      <w:r w:rsidR="00F73ADB" w:rsidRPr="005B13A4">
        <w:t xml:space="preserve"> </w:t>
      </w:r>
    </w:p>
    <w:p w14:paraId="235C7169" w14:textId="5452E4E4" w:rsidR="001C6738" w:rsidRDefault="009C145C" w:rsidP="009C145C">
      <w:pPr>
        <w:pStyle w:val="Quick1"/>
        <w:numPr>
          <w:ilvl w:val="0"/>
          <w:numId w:val="0"/>
        </w:numPr>
        <w:tabs>
          <w:tab w:val="left" w:pos="-1440"/>
        </w:tabs>
        <w:ind w:left="720" w:hanging="720"/>
      </w:pPr>
      <w:r w:rsidRPr="005B13A4">
        <w:t>2.</w:t>
      </w:r>
      <w:r w:rsidRPr="005B13A4">
        <w:tab/>
        <w:t xml:space="preserve">Be able to identify that the </w:t>
      </w:r>
      <w:r w:rsidR="00E020FC">
        <w:t xml:space="preserve">California </w:t>
      </w:r>
      <w:r w:rsidRPr="005B13A4">
        <w:t xml:space="preserve">Department of Insurance </w:t>
      </w:r>
      <w:r w:rsidR="00E020FC">
        <w:t xml:space="preserve">(CDI) </w:t>
      </w:r>
      <w:r w:rsidRPr="005B13A4">
        <w:t>has jurisdiction over entities that provide coverages designed to pay for health care providers' services and expenses unless the health care providers are appropriately licensed or certified by other governmental agencies (</w:t>
      </w:r>
      <w:r w:rsidR="00262C5C">
        <w:t xml:space="preserve">Cal. Ins. Code </w:t>
      </w:r>
      <w:r w:rsidRPr="005B13A4">
        <w:t>Section 740)</w:t>
      </w:r>
      <w:r w:rsidR="006430B2">
        <w:t xml:space="preserve"> </w:t>
      </w:r>
      <w:r w:rsidR="009A3D3F" w:rsidRPr="005B13A4">
        <w:tab/>
      </w:r>
    </w:p>
    <w:p w14:paraId="2C778636" w14:textId="77777777" w:rsidR="005F2480" w:rsidRDefault="005F2480" w:rsidP="005F2480">
      <w:pPr>
        <w:pStyle w:val="Quick1"/>
        <w:numPr>
          <w:ilvl w:val="0"/>
          <w:numId w:val="0"/>
        </w:numPr>
        <w:tabs>
          <w:tab w:val="left" w:pos="-1440"/>
        </w:tabs>
        <w:ind w:left="1440" w:hanging="720"/>
      </w:pPr>
      <w:r>
        <w:t>a.</w:t>
      </w:r>
      <w:r>
        <w:tab/>
      </w:r>
      <w:r w:rsidR="00E020FC">
        <w:t>CDI</w:t>
      </w:r>
      <w:r>
        <w:t xml:space="preserve"> is the primary regulator of issuers of most Preferred Provider Organization (PPO) and Exclusive Provider Organization (EPO) plans and other disability insurance companies</w:t>
      </w:r>
    </w:p>
    <w:p w14:paraId="0064A0E2" w14:textId="77777777" w:rsidR="005F2480" w:rsidRPr="005F2480" w:rsidRDefault="005F2480" w:rsidP="005F2480">
      <w:pPr>
        <w:pStyle w:val="Quick1"/>
        <w:numPr>
          <w:ilvl w:val="0"/>
          <w:numId w:val="0"/>
        </w:numPr>
        <w:tabs>
          <w:tab w:val="left" w:pos="-1440"/>
        </w:tabs>
        <w:ind w:left="1440" w:hanging="720"/>
        <w:rPr>
          <w:color w:val="0000FF"/>
        </w:rPr>
      </w:pPr>
      <w:r>
        <w:t>b.</w:t>
      </w:r>
      <w:r>
        <w:tab/>
      </w:r>
      <w:r w:rsidR="00BD6485">
        <w:t>T</w:t>
      </w:r>
      <w:r>
        <w:t xml:space="preserve">he </w:t>
      </w:r>
      <w:r w:rsidR="00E020FC">
        <w:t xml:space="preserve">California </w:t>
      </w:r>
      <w:hyperlink r:id="rId13" w:history="1">
        <w:r w:rsidRPr="005F2480">
          <w:rPr>
            <w:rStyle w:val="Hyperlink"/>
          </w:rPr>
          <w:t>Department of Managed Health Care</w:t>
        </w:r>
      </w:hyperlink>
      <w:r>
        <w:t xml:space="preserve"> is the Primary regulator of issuers of all Health Maintenance Organization (HMO) and Point of Service (POS) plans, and some PPO and EPO plans, </w:t>
      </w:r>
      <w:hyperlink r:id="rId14" w:history="1">
        <w:r w:rsidRPr="005F2480">
          <w:rPr>
            <w:rStyle w:val="Hyperlink"/>
          </w:rPr>
          <w:t>http://www.dmhc.ca.gov/</w:t>
        </w:r>
      </w:hyperlink>
    </w:p>
    <w:p w14:paraId="2F7CBAB8" w14:textId="3FAB615E" w:rsidR="00F956E7" w:rsidRDefault="00EE6505" w:rsidP="00675B26">
      <w:pPr>
        <w:pStyle w:val="Quick1"/>
        <w:numPr>
          <w:ilvl w:val="0"/>
          <w:numId w:val="0"/>
        </w:numPr>
        <w:tabs>
          <w:tab w:val="left" w:pos="-1440"/>
        </w:tabs>
        <w:ind w:left="720" w:hanging="720"/>
      </w:pPr>
      <w:r>
        <w:t>3.</w:t>
      </w:r>
      <w:r>
        <w:tab/>
      </w:r>
      <w:r w:rsidR="00F956E7" w:rsidRPr="005B13A4">
        <w:t>Be able to identify the correct application of the Unfair Practices article, including its prohibitions and penalties (</w:t>
      </w:r>
      <w:r w:rsidR="003025BE">
        <w:t>C</w:t>
      </w:r>
      <w:r w:rsidR="00262C5C">
        <w:t>al. Ins. Code</w:t>
      </w:r>
      <w:r w:rsidR="003025BE">
        <w:t xml:space="preserve"> </w:t>
      </w:r>
      <w:r w:rsidR="00262C5C">
        <w:t>S</w:t>
      </w:r>
      <w:r w:rsidR="00B715D3" w:rsidRPr="005B13A4">
        <w:t>ection</w:t>
      </w:r>
      <w:r w:rsidR="00F41F5F">
        <w:t>s</w:t>
      </w:r>
      <w:r w:rsidR="00B715D3" w:rsidRPr="005B13A4">
        <w:t xml:space="preserve"> 790</w:t>
      </w:r>
      <w:r w:rsidR="0011537D">
        <w:t xml:space="preserve"> </w:t>
      </w:r>
      <w:r w:rsidR="00DE6F94">
        <w:t>through</w:t>
      </w:r>
      <w:r w:rsidR="0011537D">
        <w:t xml:space="preserve"> </w:t>
      </w:r>
      <w:r w:rsidR="00A31E29">
        <w:t>790.15</w:t>
      </w:r>
      <w:r w:rsidR="00F956E7" w:rsidRPr="005B13A4">
        <w:t>)</w:t>
      </w:r>
      <w:r w:rsidR="003801D8">
        <w:t xml:space="preserve"> </w:t>
      </w:r>
      <w:r w:rsidR="00F73ADB" w:rsidRPr="005B13A4">
        <w:t xml:space="preserve"> </w:t>
      </w:r>
    </w:p>
    <w:p w14:paraId="5F13FCA9" w14:textId="77777777" w:rsidR="00A31E29" w:rsidRPr="005B13A4" w:rsidRDefault="00675B26" w:rsidP="00675B26">
      <w:pPr>
        <w:pStyle w:val="Quick1"/>
        <w:numPr>
          <w:ilvl w:val="0"/>
          <w:numId w:val="0"/>
        </w:numPr>
        <w:tabs>
          <w:tab w:val="left" w:pos="-1440"/>
        </w:tabs>
        <w:ind w:left="1440" w:hanging="720"/>
      </w:pPr>
      <w:r>
        <w:t>a</w:t>
      </w:r>
      <w:r w:rsidR="00A31E29">
        <w:t xml:space="preserve">. </w:t>
      </w:r>
      <w:r w:rsidR="00A31E29">
        <w:tab/>
      </w:r>
      <w:r w:rsidR="00BD6485">
        <w:t>K</w:t>
      </w:r>
      <w:r w:rsidR="00A31E29">
        <w:t>now that only the Commissioner may enforce the provisions of th</w:t>
      </w:r>
      <w:r w:rsidR="006D5FF9">
        <w:t>e</w:t>
      </w:r>
      <w:r w:rsidR="00A31E29">
        <w:t xml:space="preserve"> Unfair Practices Act</w:t>
      </w:r>
    </w:p>
    <w:p w14:paraId="1CD0C320" w14:textId="77777777" w:rsidR="00695C92" w:rsidRPr="005B13A4" w:rsidRDefault="00EE6505" w:rsidP="00675B26">
      <w:pPr>
        <w:tabs>
          <w:tab w:val="left" w:pos="-1440"/>
        </w:tabs>
        <w:ind w:left="720" w:hanging="720"/>
        <w:rPr>
          <w:rFonts w:cs="Arial"/>
        </w:rPr>
      </w:pPr>
      <w:r>
        <w:t>4</w:t>
      </w:r>
      <w:r w:rsidR="009A3D3F" w:rsidRPr="005B13A4">
        <w:t>.</w:t>
      </w:r>
      <w:r w:rsidR="009A3D3F" w:rsidRPr="005B13A4">
        <w:tab/>
      </w:r>
      <w:r w:rsidR="00695C92" w:rsidRPr="005B13A4">
        <w:rPr>
          <w:rFonts w:cs="Arial"/>
        </w:rPr>
        <w:t>Be able to identify the privacy protection provisions of:</w:t>
      </w:r>
    </w:p>
    <w:p w14:paraId="0FDA7367" w14:textId="643807E7" w:rsidR="00675B26" w:rsidRDefault="00675B26" w:rsidP="00675B26">
      <w:pPr>
        <w:tabs>
          <w:tab w:val="left" w:pos="-1440"/>
        </w:tabs>
        <w:ind w:left="1440" w:hanging="720"/>
        <w:rPr>
          <w:rFonts w:cs="Arial"/>
        </w:rPr>
      </w:pPr>
      <w:r>
        <w:rPr>
          <w:rFonts w:cs="Arial"/>
        </w:rPr>
        <w:t>a.</w:t>
      </w:r>
      <w:r>
        <w:rPr>
          <w:rFonts w:cs="Arial"/>
        </w:rPr>
        <w:tab/>
      </w:r>
      <w:r w:rsidR="009E7FD9">
        <w:rPr>
          <w:rFonts w:cs="Arial"/>
        </w:rPr>
        <w:t xml:space="preserve">The </w:t>
      </w:r>
      <w:r w:rsidR="00826B6D">
        <w:rPr>
          <w:rFonts w:cs="Arial"/>
        </w:rPr>
        <w:t>Gramm</w:t>
      </w:r>
      <w:r w:rsidR="009E7FD9">
        <w:rPr>
          <w:rFonts w:cs="Arial"/>
        </w:rPr>
        <w:t>-</w:t>
      </w:r>
      <w:r w:rsidR="00826B6D">
        <w:rPr>
          <w:rFonts w:cs="Arial"/>
        </w:rPr>
        <w:t>Leach</w:t>
      </w:r>
      <w:r w:rsidR="009E7FD9">
        <w:rPr>
          <w:rFonts w:cs="Arial"/>
        </w:rPr>
        <w:t>-</w:t>
      </w:r>
      <w:r w:rsidR="00826B6D">
        <w:rPr>
          <w:rFonts w:cs="Arial"/>
        </w:rPr>
        <w:t>B</w:t>
      </w:r>
      <w:r w:rsidR="00E020FC">
        <w:rPr>
          <w:rFonts w:cs="Arial"/>
        </w:rPr>
        <w:t>li</w:t>
      </w:r>
      <w:r w:rsidR="00826B6D">
        <w:rPr>
          <w:rFonts w:cs="Arial"/>
        </w:rPr>
        <w:t>l</w:t>
      </w:r>
      <w:r w:rsidR="00E020FC">
        <w:rPr>
          <w:rFonts w:cs="Arial"/>
        </w:rPr>
        <w:t>ey Act (</w:t>
      </w:r>
      <w:r>
        <w:rPr>
          <w:rFonts w:cs="Arial"/>
        </w:rPr>
        <w:t>GLBA</w:t>
      </w:r>
      <w:r w:rsidR="00E020FC">
        <w:rPr>
          <w:rFonts w:cs="Arial"/>
        </w:rPr>
        <w:t>)</w:t>
      </w:r>
      <w:r>
        <w:rPr>
          <w:rFonts w:cs="Arial"/>
        </w:rPr>
        <w:t>/California Financial Information Privacy Act</w:t>
      </w:r>
      <w:r w:rsidR="00137F16">
        <w:rPr>
          <w:rFonts w:cs="Arial"/>
        </w:rPr>
        <w:t xml:space="preserve"> (California Financial Code</w:t>
      </w:r>
      <w:r w:rsidR="00816B5B">
        <w:rPr>
          <w:rFonts w:cs="Arial"/>
        </w:rPr>
        <w:t xml:space="preserve"> </w:t>
      </w:r>
      <w:r w:rsidR="00137F16">
        <w:rPr>
          <w:rFonts w:cs="Arial"/>
        </w:rPr>
        <w:t>s</w:t>
      </w:r>
      <w:r>
        <w:rPr>
          <w:rFonts w:cs="Arial"/>
        </w:rPr>
        <w:t>ection</w:t>
      </w:r>
      <w:r w:rsidR="00137F16">
        <w:rPr>
          <w:rFonts w:cs="Arial"/>
        </w:rPr>
        <w:t>s</w:t>
      </w:r>
      <w:r>
        <w:rPr>
          <w:rFonts w:cs="Arial"/>
        </w:rPr>
        <w:t xml:space="preserve"> 4050 </w:t>
      </w:r>
      <w:r w:rsidR="00137F16">
        <w:rPr>
          <w:rFonts w:cs="Arial"/>
        </w:rPr>
        <w:t>through 4060)</w:t>
      </w:r>
    </w:p>
    <w:p w14:paraId="4A89E28D" w14:textId="10D4E88F" w:rsidR="00F956E7" w:rsidRPr="00675B26" w:rsidRDefault="00675B26" w:rsidP="00675B26">
      <w:pPr>
        <w:tabs>
          <w:tab w:val="left" w:pos="-1440"/>
        </w:tabs>
        <w:ind w:left="1440" w:hanging="720"/>
        <w:rPr>
          <w:rFonts w:cs="Arial"/>
        </w:rPr>
      </w:pPr>
      <w:r>
        <w:rPr>
          <w:rFonts w:cs="Arial"/>
        </w:rPr>
        <w:t>b.</w:t>
      </w:r>
      <w:r>
        <w:rPr>
          <w:rFonts w:cs="Arial"/>
        </w:rPr>
        <w:tab/>
      </w:r>
      <w:r w:rsidR="00137F16">
        <w:rPr>
          <w:rFonts w:cs="Arial"/>
        </w:rPr>
        <w:t>I</w:t>
      </w:r>
      <w:r w:rsidR="00286672" w:rsidRPr="005B13A4">
        <w:rPr>
          <w:rFonts w:cs="Arial"/>
        </w:rPr>
        <w:t xml:space="preserve">nsurance </w:t>
      </w:r>
      <w:r w:rsidR="00695C92" w:rsidRPr="005B13A4">
        <w:rPr>
          <w:rFonts w:cs="Arial"/>
        </w:rPr>
        <w:t>information and Privacy Protection Act regarding practices, prohibitions and penalties (C</w:t>
      </w:r>
      <w:r w:rsidR="00262C5C">
        <w:rPr>
          <w:rFonts w:cs="Arial"/>
        </w:rPr>
        <w:t>al. Ins. Code</w:t>
      </w:r>
      <w:r w:rsidR="00774718">
        <w:rPr>
          <w:rFonts w:cs="Arial"/>
        </w:rPr>
        <w:t xml:space="preserve"> </w:t>
      </w:r>
      <w:r w:rsidR="00262C5C">
        <w:rPr>
          <w:rFonts w:cs="Arial"/>
        </w:rPr>
        <w:t>S</w:t>
      </w:r>
      <w:r w:rsidR="00774718">
        <w:rPr>
          <w:rFonts w:cs="Arial"/>
        </w:rPr>
        <w:t>ections</w:t>
      </w:r>
      <w:r w:rsidR="00695C92" w:rsidRPr="005B13A4">
        <w:rPr>
          <w:rFonts w:cs="Arial"/>
        </w:rPr>
        <w:t xml:space="preserve"> 791</w:t>
      </w:r>
      <w:r w:rsidR="005A2116">
        <w:rPr>
          <w:rFonts w:cs="Arial"/>
        </w:rPr>
        <w:t xml:space="preserve"> </w:t>
      </w:r>
      <w:r w:rsidR="00DE6F94">
        <w:rPr>
          <w:rFonts w:cs="Arial"/>
        </w:rPr>
        <w:t xml:space="preserve">through </w:t>
      </w:r>
      <w:r w:rsidR="00695C92" w:rsidRPr="005B13A4">
        <w:rPr>
          <w:rFonts w:cs="Arial"/>
        </w:rPr>
        <w:t>791.</w:t>
      </w:r>
      <w:r w:rsidR="00BC10A0">
        <w:rPr>
          <w:rFonts w:cs="Arial"/>
        </w:rPr>
        <w:t>29</w:t>
      </w:r>
      <w:r w:rsidR="00695C92" w:rsidRPr="005B13A4">
        <w:rPr>
          <w:rFonts w:cs="Arial"/>
        </w:rPr>
        <w:t>)</w:t>
      </w:r>
      <w:r w:rsidR="003801D8">
        <w:t xml:space="preserve"> </w:t>
      </w:r>
    </w:p>
    <w:p w14:paraId="26C5148A" w14:textId="010D9693" w:rsidR="00F956E7" w:rsidRPr="005B13A4" w:rsidRDefault="00EE6505" w:rsidP="004E589B">
      <w:pPr>
        <w:ind w:left="720" w:hanging="720"/>
      </w:pPr>
      <w:r>
        <w:t>5</w:t>
      </w:r>
      <w:r w:rsidR="005676C3" w:rsidRPr="005B13A4">
        <w:t>.</w:t>
      </w:r>
      <w:r w:rsidR="009A3D3F" w:rsidRPr="005B13A4">
        <w:tab/>
      </w:r>
      <w:r w:rsidR="00F956E7" w:rsidRPr="005B13A4">
        <w:t>Be able to define an insolvent insurer (</w:t>
      </w:r>
      <w:r w:rsidR="00816B5B">
        <w:t>C</w:t>
      </w:r>
      <w:r w:rsidR="00262C5C">
        <w:t>al. Ins. Code</w:t>
      </w:r>
      <w:r w:rsidR="00816B5B">
        <w:t xml:space="preserve"> </w:t>
      </w:r>
      <w:r w:rsidR="00262C5C">
        <w:t>S</w:t>
      </w:r>
      <w:r w:rsidR="00B715D3" w:rsidRPr="005B13A4">
        <w:t>ection 985</w:t>
      </w:r>
      <w:r w:rsidR="00F956E7" w:rsidRPr="005B13A4">
        <w:t>)</w:t>
      </w:r>
      <w:r w:rsidR="00F73ADB" w:rsidRPr="005B13A4">
        <w:t xml:space="preserve"> </w:t>
      </w:r>
    </w:p>
    <w:p w14:paraId="71B1B963" w14:textId="61A61A5F" w:rsidR="00F956E7" w:rsidRPr="005B13A4" w:rsidRDefault="00675B26" w:rsidP="00675B26">
      <w:pPr>
        <w:ind w:left="1440" w:hanging="720"/>
      </w:pPr>
      <w:r>
        <w:t>a</w:t>
      </w:r>
      <w:r w:rsidR="002B53F4" w:rsidRPr="005B13A4">
        <w:t>.</w:t>
      </w:r>
      <w:r w:rsidR="009A3D3F" w:rsidRPr="005B13A4">
        <w:tab/>
      </w:r>
      <w:r w:rsidR="00D831FF">
        <w:t>K</w:t>
      </w:r>
      <w:r w:rsidR="00286672" w:rsidRPr="005B13A4">
        <w:t xml:space="preserve">now </w:t>
      </w:r>
      <w:r w:rsidR="00F956E7" w:rsidRPr="005B13A4">
        <w:t>the definition of Paid-in Capital (</w:t>
      </w:r>
      <w:r w:rsidR="00BC10A0">
        <w:t>C</w:t>
      </w:r>
      <w:r w:rsidR="00262C5C">
        <w:t>al. Ins. Code</w:t>
      </w:r>
      <w:r w:rsidR="00BC10A0">
        <w:t xml:space="preserve"> </w:t>
      </w:r>
      <w:r w:rsidR="00262C5C">
        <w:t>S</w:t>
      </w:r>
      <w:r w:rsidR="00B715D3" w:rsidRPr="005B13A4">
        <w:t>ection</w:t>
      </w:r>
      <w:r w:rsidR="00F41F5F">
        <w:t>s</w:t>
      </w:r>
      <w:r w:rsidR="00B715D3" w:rsidRPr="005B13A4">
        <w:t xml:space="preserve"> 36 </w:t>
      </w:r>
      <w:r w:rsidR="0011537D">
        <w:t>and</w:t>
      </w:r>
      <w:r w:rsidR="00B715D3" w:rsidRPr="005B13A4">
        <w:t xml:space="preserve"> 985</w:t>
      </w:r>
      <w:r w:rsidR="00F956E7" w:rsidRPr="005B13A4">
        <w:t>)</w:t>
      </w:r>
      <w:r w:rsidR="003801D8">
        <w:t xml:space="preserve"> </w:t>
      </w:r>
      <w:r w:rsidR="00F73ADB" w:rsidRPr="005B13A4">
        <w:t xml:space="preserve"> </w:t>
      </w:r>
    </w:p>
    <w:p w14:paraId="4A220134" w14:textId="2BEFCE0C" w:rsidR="00F956E7" w:rsidRDefault="00675B26" w:rsidP="00675B26">
      <w:pPr>
        <w:ind w:left="1440" w:hanging="720"/>
        <w:rPr>
          <w:caps/>
        </w:rPr>
      </w:pPr>
      <w:r>
        <w:t>b</w:t>
      </w:r>
      <w:r w:rsidR="002B53F4" w:rsidRPr="005B13A4">
        <w:t>.</w:t>
      </w:r>
      <w:r w:rsidR="009A3D3F" w:rsidRPr="005B13A4">
        <w:tab/>
      </w:r>
      <w:r w:rsidR="00D831FF">
        <w:t>K</w:t>
      </w:r>
      <w:r w:rsidR="00286672" w:rsidRPr="005B13A4">
        <w:t xml:space="preserve">now </w:t>
      </w:r>
      <w:r w:rsidR="00F956E7" w:rsidRPr="005B13A4">
        <w:t xml:space="preserve">that it is a misdemeanor to refuse to deliver any books, records, or assets to the Commissioner once a seizure order has been executed in an </w:t>
      </w:r>
      <w:r w:rsidR="00F956E7" w:rsidRPr="005B13A4">
        <w:lastRenderedPageBreak/>
        <w:t>insolvency proceeding (</w:t>
      </w:r>
      <w:r w:rsidR="00BC10A0">
        <w:t>C</w:t>
      </w:r>
      <w:r w:rsidR="00262C5C">
        <w:t>al. Ins. Code</w:t>
      </w:r>
      <w:r w:rsidR="00BC10A0">
        <w:t xml:space="preserve"> </w:t>
      </w:r>
      <w:r w:rsidR="00262C5C">
        <w:t>S</w:t>
      </w:r>
      <w:r w:rsidR="00B715D3" w:rsidRPr="005B13A4">
        <w:t>ection 1013</w:t>
      </w:r>
      <w:r w:rsidR="00F956E7" w:rsidRPr="005B13A4">
        <w:t>)</w:t>
      </w:r>
      <w:r w:rsidR="003801D8">
        <w:rPr>
          <w:caps/>
        </w:rPr>
        <w:t xml:space="preserve"> </w:t>
      </w:r>
    </w:p>
    <w:p w14:paraId="1594F3A5" w14:textId="53BDB7FF" w:rsidR="006D5FF9" w:rsidRPr="005B13A4" w:rsidRDefault="00EE6505" w:rsidP="00675B26">
      <w:pPr>
        <w:ind w:left="720" w:hanging="720"/>
      </w:pPr>
      <w:r>
        <w:t>6</w:t>
      </w:r>
      <w:r w:rsidR="006D5FF9">
        <w:t>.</w:t>
      </w:r>
      <w:r w:rsidR="006D5FF9">
        <w:tab/>
        <w:t>Be able to identify the scope a</w:t>
      </w:r>
      <w:r w:rsidR="00846298">
        <w:t>nd correct application of the conservation proceedings described i</w:t>
      </w:r>
      <w:r w:rsidR="00B12E01">
        <w:t>n</w:t>
      </w:r>
      <w:r w:rsidR="00846298">
        <w:t xml:space="preserve"> </w:t>
      </w:r>
      <w:r w:rsidR="00F82ACC">
        <w:t>C</w:t>
      </w:r>
      <w:r w:rsidR="00262C5C">
        <w:t>al. Ins. Code</w:t>
      </w:r>
      <w:r w:rsidR="00B12E01">
        <w:t xml:space="preserve"> </w:t>
      </w:r>
      <w:r w:rsidR="00262C5C">
        <w:t>S</w:t>
      </w:r>
      <w:r w:rsidR="00846298">
        <w:t>ections 1011, 1013, and 1016</w:t>
      </w:r>
    </w:p>
    <w:p w14:paraId="0E53CCEC" w14:textId="40FE1692" w:rsidR="00F956E7" w:rsidRDefault="00EE6505" w:rsidP="00675B26">
      <w:pPr>
        <w:pStyle w:val="Quick1"/>
        <w:numPr>
          <w:ilvl w:val="0"/>
          <w:numId w:val="0"/>
        </w:numPr>
        <w:tabs>
          <w:tab w:val="left" w:pos="-1440"/>
        </w:tabs>
        <w:ind w:left="720" w:hanging="720"/>
      </w:pPr>
      <w:r>
        <w:t>7</w:t>
      </w:r>
      <w:r w:rsidR="00F956E7" w:rsidRPr="005B13A4">
        <w:t>.</w:t>
      </w:r>
      <w:r w:rsidR="00F956E7" w:rsidRPr="005B13A4">
        <w:tab/>
        <w:t xml:space="preserve">Be able to identify the purpose and scope of the </w:t>
      </w:r>
      <w:r w:rsidR="00826B6D">
        <w:t>C</w:t>
      </w:r>
      <w:r w:rsidR="00262C5C">
        <w:t>al. Ins. Code</w:t>
      </w:r>
      <w:r w:rsidR="00826B6D" w:rsidRPr="005B13A4">
        <w:t xml:space="preserve"> </w:t>
      </w:r>
      <w:r w:rsidR="00F956E7" w:rsidRPr="005B13A4">
        <w:t>concerning the California Life and Health Insurance Guarantee Association</w:t>
      </w:r>
      <w:r w:rsidR="00B715D3" w:rsidRPr="005B13A4">
        <w:t xml:space="preserve"> (CLHIGA)</w:t>
      </w:r>
      <w:r w:rsidR="00F956E7" w:rsidRPr="005B13A4">
        <w:t xml:space="preserve"> (</w:t>
      </w:r>
      <w:r w:rsidR="00C7385E">
        <w:t>C</w:t>
      </w:r>
      <w:r w:rsidR="00262C5C">
        <w:t>al. Ins. Code</w:t>
      </w:r>
      <w:r w:rsidR="00C7385E">
        <w:t xml:space="preserve"> </w:t>
      </w:r>
      <w:r w:rsidR="00262C5C">
        <w:t>S</w:t>
      </w:r>
      <w:r w:rsidR="00B715D3" w:rsidRPr="005B13A4">
        <w:t>ection</w:t>
      </w:r>
      <w:r w:rsidR="00F41F5F">
        <w:t>s</w:t>
      </w:r>
      <w:r w:rsidR="00B715D3" w:rsidRPr="005B13A4">
        <w:t xml:space="preserve"> 1067.02</w:t>
      </w:r>
      <w:r w:rsidR="002545A3" w:rsidRPr="005B13A4">
        <w:t>(a)(1)</w:t>
      </w:r>
      <w:r w:rsidR="00C3196A">
        <w:t xml:space="preserve"> and</w:t>
      </w:r>
      <w:r w:rsidR="00B715D3" w:rsidRPr="005B13A4">
        <w:t xml:space="preserve"> 1067.02</w:t>
      </w:r>
      <w:r w:rsidR="002545A3" w:rsidRPr="005B13A4">
        <w:t>(b)(1)</w:t>
      </w:r>
      <w:r w:rsidR="00F956E7" w:rsidRPr="005B13A4">
        <w:t>)</w:t>
      </w:r>
      <w:r w:rsidR="003801D8">
        <w:t xml:space="preserve"> </w:t>
      </w:r>
    </w:p>
    <w:p w14:paraId="3FE93441" w14:textId="539C7A5F" w:rsidR="00427C9E" w:rsidRPr="005B13A4" w:rsidRDefault="00675B26" w:rsidP="00131121">
      <w:pPr>
        <w:pStyle w:val="Quick1"/>
        <w:numPr>
          <w:ilvl w:val="0"/>
          <w:numId w:val="0"/>
        </w:numPr>
        <w:tabs>
          <w:tab w:val="left" w:pos="-1440"/>
        </w:tabs>
        <w:ind w:left="1440" w:hanging="720"/>
        <w:rPr>
          <w:rFonts w:cs="Arial"/>
          <w:szCs w:val="24"/>
        </w:rPr>
      </w:pPr>
      <w:r>
        <w:t>a</w:t>
      </w:r>
      <w:r w:rsidR="00846298">
        <w:t xml:space="preserve">. </w:t>
      </w:r>
      <w:r w:rsidR="00846298">
        <w:tab/>
      </w:r>
      <w:r w:rsidR="00D831FF">
        <w:t>B</w:t>
      </w:r>
      <w:r w:rsidR="00846298">
        <w:t>asic coverage and exclusions of CLHIGA (</w:t>
      </w:r>
      <w:r w:rsidR="00C7385E">
        <w:t>C</w:t>
      </w:r>
      <w:r w:rsidR="00262C5C">
        <w:t>al. Ins. Code</w:t>
      </w:r>
      <w:r w:rsidR="00C7385E">
        <w:t xml:space="preserve"> </w:t>
      </w:r>
      <w:r w:rsidR="00262C5C">
        <w:t>S</w:t>
      </w:r>
      <w:r w:rsidR="00846298">
        <w:t xml:space="preserve">ections 1067 </w:t>
      </w:r>
      <w:r w:rsidR="00DE6F94">
        <w:t>through</w:t>
      </w:r>
      <w:r w:rsidR="00846298">
        <w:t xml:space="preserve"> 1067.18)</w:t>
      </w:r>
    </w:p>
    <w:p w14:paraId="70867621" w14:textId="5FF5CCCE" w:rsidR="00F956E7" w:rsidRDefault="00F73ADB" w:rsidP="00131121">
      <w:pPr>
        <w:tabs>
          <w:tab w:val="left" w:pos="-1440"/>
        </w:tabs>
        <w:ind w:left="720" w:hanging="720"/>
      </w:pPr>
      <w:r w:rsidRPr="005B13A4">
        <w:t xml:space="preserve"> </w:t>
      </w:r>
      <w:r w:rsidR="00EE6505">
        <w:t>8</w:t>
      </w:r>
      <w:r w:rsidR="006D7B67" w:rsidRPr="005B13A4">
        <w:t>.</w:t>
      </w:r>
      <w:r w:rsidR="006D7B67" w:rsidRPr="005B13A4">
        <w:tab/>
      </w:r>
      <w:r w:rsidR="00F956E7" w:rsidRPr="005B13A4">
        <w:t>Be able to identify the scope and correct application of the False and Fraudulent Claims article of the Code (</w:t>
      </w:r>
      <w:r w:rsidR="00C7385E">
        <w:t>C</w:t>
      </w:r>
      <w:r w:rsidR="00262C5C">
        <w:t>al. Ins. Code</w:t>
      </w:r>
      <w:r w:rsidR="00C7385E">
        <w:t xml:space="preserve"> </w:t>
      </w:r>
      <w:r w:rsidR="00262C5C">
        <w:t>S</w:t>
      </w:r>
      <w:r w:rsidR="00B715D3" w:rsidRPr="005B13A4">
        <w:t>ection</w:t>
      </w:r>
      <w:r w:rsidR="00F41F5F">
        <w:t>s</w:t>
      </w:r>
      <w:r w:rsidR="00B715D3" w:rsidRPr="005B13A4">
        <w:t xml:space="preserve"> 1871</w:t>
      </w:r>
      <w:r w:rsidR="00C7385E">
        <w:t xml:space="preserve"> and</w:t>
      </w:r>
      <w:r w:rsidR="00B715D3" w:rsidRPr="005B13A4">
        <w:t xml:space="preserve"> 1871.4</w:t>
      </w:r>
      <w:r w:rsidR="003801D8">
        <w:t xml:space="preserve">) </w:t>
      </w:r>
      <w:r w:rsidRPr="005B13A4">
        <w:t xml:space="preserve"> </w:t>
      </w:r>
    </w:p>
    <w:p w14:paraId="716ECBFE" w14:textId="0B98D66B" w:rsidR="00846298" w:rsidRDefault="00675B26" w:rsidP="004E589B">
      <w:pPr>
        <w:pStyle w:val="Quick1"/>
        <w:numPr>
          <w:ilvl w:val="0"/>
          <w:numId w:val="0"/>
        </w:numPr>
        <w:tabs>
          <w:tab w:val="left" w:pos="-1440"/>
        </w:tabs>
        <w:ind w:left="1440" w:hanging="720"/>
      </w:pPr>
      <w:r>
        <w:t>a</w:t>
      </w:r>
      <w:r w:rsidR="00846298">
        <w:t>.</w:t>
      </w:r>
      <w:r w:rsidR="00846298">
        <w:tab/>
      </w:r>
      <w:r w:rsidR="00D831FF">
        <w:t>E</w:t>
      </w:r>
      <w:r w:rsidR="00846298">
        <w:t>fforts to combat fraud (</w:t>
      </w:r>
      <w:r w:rsidR="00C7385E">
        <w:t>C</w:t>
      </w:r>
      <w:r w:rsidR="00262C5C">
        <w:t>al. Ins. Code</w:t>
      </w:r>
      <w:r w:rsidR="00C7385E">
        <w:t xml:space="preserve"> </w:t>
      </w:r>
      <w:r w:rsidR="00262C5C">
        <w:t>S</w:t>
      </w:r>
      <w:r w:rsidR="00846298">
        <w:t>ection</w:t>
      </w:r>
      <w:r w:rsidR="00F41F5F">
        <w:t>s</w:t>
      </w:r>
      <w:r w:rsidR="00846298">
        <w:t xml:space="preserve"> 1872, 1874.6, 1875.8, 1875.14</w:t>
      </w:r>
      <w:r w:rsidR="005A2116">
        <w:t xml:space="preserve">, </w:t>
      </w:r>
      <w:r w:rsidR="00846298">
        <w:t xml:space="preserve">1875.20, </w:t>
      </w:r>
      <w:r w:rsidR="00C7385E">
        <w:t xml:space="preserve">and </w:t>
      </w:r>
      <w:r w:rsidR="00846298">
        <w:t>1877.3(b)(1))</w:t>
      </w:r>
    </w:p>
    <w:p w14:paraId="4294C0CA" w14:textId="77777777" w:rsidR="00846298" w:rsidRPr="005B13A4" w:rsidRDefault="00675B26" w:rsidP="004E589B">
      <w:pPr>
        <w:pStyle w:val="Quick1"/>
        <w:numPr>
          <w:ilvl w:val="0"/>
          <w:numId w:val="0"/>
        </w:numPr>
        <w:tabs>
          <w:tab w:val="left" w:pos="-1440"/>
        </w:tabs>
        <w:ind w:left="1440" w:hanging="720"/>
      </w:pPr>
      <w:r>
        <w:t>b</w:t>
      </w:r>
      <w:r w:rsidR="00846298">
        <w:t>.</w:t>
      </w:r>
      <w:r w:rsidR="00846298">
        <w:tab/>
      </w:r>
      <w:r w:rsidR="00D831FF">
        <w:t>T</w:t>
      </w:r>
      <w:r w:rsidR="00846298">
        <w:t xml:space="preserve">hat if an insured signs a </w:t>
      </w:r>
      <w:r w:rsidR="004F7DA6">
        <w:t xml:space="preserve">false </w:t>
      </w:r>
      <w:r w:rsidR="00846298">
        <w:t>claim form, the insured may be guilty of perjury</w:t>
      </w:r>
      <w:r w:rsidR="000A28A2">
        <w:t xml:space="preserve"> </w:t>
      </w:r>
    </w:p>
    <w:p w14:paraId="5FB4E66A" w14:textId="350F63EE" w:rsidR="00F956E7" w:rsidRPr="005B13A4" w:rsidRDefault="00EE6505" w:rsidP="004E589B">
      <w:pPr>
        <w:pStyle w:val="Quick1"/>
        <w:numPr>
          <w:ilvl w:val="0"/>
          <w:numId w:val="0"/>
        </w:numPr>
        <w:tabs>
          <w:tab w:val="left" w:pos="-1440"/>
        </w:tabs>
        <w:ind w:left="720" w:hanging="720"/>
      </w:pPr>
      <w:r>
        <w:t>9</w:t>
      </w:r>
      <w:r w:rsidR="00675B26">
        <w:t>.</w:t>
      </w:r>
      <w:r w:rsidR="00F956E7" w:rsidRPr="005B13A4">
        <w:tab/>
        <w:t>Be able to identify the requirements for</w:t>
      </w:r>
      <w:r w:rsidR="00AE192F" w:rsidRPr="005B13A4">
        <w:t xml:space="preserve"> </w:t>
      </w:r>
      <w:r w:rsidR="00F956E7" w:rsidRPr="005B13A4">
        <w:t>discontinuance and replacement of Group Disability Insurance</w:t>
      </w:r>
      <w:r w:rsidR="003801D8">
        <w:t xml:space="preserve"> </w:t>
      </w:r>
      <w:r w:rsidR="008037FD">
        <w:t>(</w:t>
      </w:r>
      <w:r w:rsidR="00033709">
        <w:t>C</w:t>
      </w:r>
      <w:r w:rsidR="00262C5C">
        <w:t>al. Ins. Code</w:t>
      </w:r>
      <w:r w:rsidR="00033709">
        <w:t xml:space="preserve"> </w:t>
      </w:r>
      <w:r w:rsidR="00262C5C">
        <w:t>S</w:t>
      </w:r>
      <w:r w:rsidR="008037FD">
        <w:t xml:space="preserve">ections 10128.1 </w:t>
      </w:r>
      <w:r w:rsidR="00DE6F94">
        <w:t>through</w:t>
      </w:r>
      <w:r w:rsidR="008037FD">
        <w:t xml:space="preserve"> 10128.</w:t>
      </w:r>
      <w:r w:rsidR="00033709">
        <w:t>4</w:t>
      </w:r>
      <w:r w:rsidR="008037FD">
        <w:t>)</w:t>
      </w:r>
    </w:p>
    <w:p w14:paraId="39F852F7" w14:textId="2A797E00" w:rsidR="00F956E7" w:rsidRPr="005B13A4" w:rsidRDefault="00EE6505" w:rsidP="004E589B">
      <w:pPr>
        <w:tabs>
          <w:tab w:val="left" w:pos="-1440"/>
        </w:tabs>
        <w:ind w:left="720" w:hanging="720"/>
      </w:pPr>
      <w:r>
        <w:t>10</w:t>
      </w:r>
      <w:r w:rsidR="006D7B67" w:rsidRPr="005B13A4">
        <w:t>.</w:t>
      </w:r>
      <w:r w:rsidR="006D7B67" w:rsidRPr="005B13A4">
        <w:tab/>
      </w:r>
      <w:r w:rsidR="00F956E7" w:rsidRPr="005B13A4">
        <w:t>Be able to identify discriminatory practices prohibited by the California Insurance Code (</w:t>
      </w:r>
      <w:r w:rsidR="00033709">
        <w:t>C</w:t>
      </w:r>
      <w:r w:rsidR="00262C5C">
        <w:t>al. Ins. Code</w:t>
      </w:r>
      <w:r w:rsidR="00033709">
        <w:t xml:space="preserve"> </w:t>
      </w:r>
      <w:r w:rsidR="00262C5C">
        <w:t>S</w:t>
      </w:r>
      <w:r w:rsidR="005A28B1" w:rsidRPr="005B13A4">
        <w:t>ection</w:t>
      </w:r>
      <w:r w:rsidR="00F41F5F">
        <w:t>s</w:t>
      </w:r>
      <w:r w:rsidR="005A28B1" w:rsidRPr="005B13A4">
        <w:t xml:space="preserve"> 10140</w:t>
      </w:r>
      <w:r w:rsidR="00DE6F94">
        <w:t xml:space="preserve"> through </w:t>
      </w:r>
      <w:r w:rsidR="005A28B1" w:rsidRPr="005B13A4">
        <w:t>10145</w:t>
      </w:r>
      <w:r w:rsidR="00F956E7" w:rsidRPr="005B13A4">
        <w:t>)</w:t>
      </w:r>
      <w:r w:rsidR="003801D8">
        <w:t xml:space="preserve"> </w:t>
      </w:r>
      <w:r w:rsidR="00F73ADB" w:rsidRPr="005B13A4">
        <w:t xml:space="preserve"> </w:t>
      </w:r>
    </w:p>
    <w:p w14:paraId="06939B23" w14:textId="6EB4ACE3" w:rsidR="00F956E7" w:rsidRPr="005B13A4" w:rsidRDefault="00EE6505" w:rsidP="004E589B">
      <w:pPr>
        <w:tabs>
          <w:tab w:val="left" w:pos="-1440"/>
        </w:tabs>
        <w:ind w:left="720" w:hanging="720"/>
      </w:pPr>
      <w:r>
        <w:t>11</w:t>
      </w:r>
      <w:r w:rsidR="00F956E7" w:rsidRPr="005B13A4">
        <w:t>.</w:t>
      </w:r>
      <w:r w:rsidR="00F956E7" w:rsidRPr="005B13A4">
        <w:tab/>
        <w:t xml:space="preserve">Be able to identify the meaning of </w:t>
      </w:r>
      <w:r w:rsidR="000D188F">
        <w:t xml:space="preserve">shall and may </w:t>
      </w:r>
      <w:r w:rsidR="00F956E7" w:rsidRPr="005B13A4">
        <w:t>(</w:t>
      </w:r>
      <w:r w:rsidR="00BD0743">
        <w:t>C</w:t>
      </w:r>
      <w:r w:rsidR="00262C5C">
        <w:t>al. Ins. Code S</w:t>
      </w:r>
      <w:r w:rsidR="000D188F">
        <w:t>ection 16</w:t>
      </w:r>
      <w:r w:rsidR="00F956E7" w:rsidRPr="005B13A4">
        <w:t>)</w:t>
      </w:r>
      <w:r w:rsidR="00F73ADB" w:rsidRPr="005B13A4">
        <w:t xml:space="preserve"> </w:t>
      </w:r>
    </w:p>
    <w:p w14:paraId="67B3332D" w14:textId="6ECA05A4" w:rsidR="00F956E7" w:rsidRPr="005B13A4" w:rsidRDefault="00EE6505" w:rsidP="004E589B">
      <w:pPr>
        <w:tabs>
          <w:tab w:val="left" w:pos="-1440"/>
        </w:tabs>
        <w:ind w:left="720" w:hanging="720"/>
      </w:pPr>
      <w:r>
        <w:t>12</w:t>
      </w:r>
      <w:r w:rsidR="00F956E7" w:rsidRPr="005B13A4">
        <w:t>.</w:t>
      </w:r>
      <w:r w:rsidR="00F956E7" w:rsidRPr="005B13A4">
        <w:tab/>
        <w:t xml:space="preserve">Be able to identify the requirements for notice by mail </w:t>
      </w:r>
      <w:r w:rsidR="000D188F">
        <w:t xml:space="preserve">and by electronic transmission </w:t>
      </w:r>
      <w:r w:rsidR="00F956E7" w:rsidRPr="005B13A4">
        <w:t>(</w:t>
      </w:r>
      <w:r w:rsidR="00BD0743">
        <w:t>C</w:t>
      </w:r>
      <w:r w:rsidR="00262C5C">
        <w:t>al. Ins. Code</w:t>
      </w:r>
      <w:r w:rsidR="00BD0743">
        <w:t xml:space="preserve"> </w:t>
      </w:r>
      <w:r w:rsidR="00262C5C">
        <w:t>S</w:t>
      </w:r>
      <w:r w:rsidR="005A28B1" w:rsidRPr="005B13A4">
        <w:t>ection</w:t>
      </w:r>
      <w:r w:rsidR="00F41F5F">
        <w:t>s</w:t>
      </w:r>
      <w:r w:rsidR="005A28B1" w:rsidRPr="005B13A4">
        <w:t xml:space="preserve"> 38</w:t>
      </w:r>
      <w:r w:rsidR="00BD0743">
        <w:t xml:space="preserve"> and</w:t>
      </w:r>
      <w:r w:rsidR="000D188F">
        <w:t xml:space="preserve"> 38.</w:t>
      </w:r>
      <w:r w:rsidR="00BD0743">
        <w:t>6</w:t>
      </w:r>
      <w:r w:rsidR="00F956E7" w:rsidRPr="005B13A4">
        <w:t>)</w:t>
      </w:r>
      <w:r w:rsidR="003801D8">
        <w:t xml:space="preserve"> </w:t>
      </w:r>
      <w:r w:rsidR="00F73ADB" w:rsidRPr="005B13A4">
        <w:t xml:space="preserve"> </w:t>
      </w:r>
    </w:p>
    <w:p w14:paraId="60BF3EA8" w14:textId="77777777" w:rsidR="00CE136A" w:rsidRDefault="00CE136A" w:rsidP="00CE136A">
      <w:pPr>
        <w:rPr>
          <w:u w:val="single"/>
        </w:rPr>
      </w:pPr>
    </w:p>
    <w:p w14:paraId="23D38FCB" w14:textId="77777777" w:rsidR="00BD0AD9" w:rsidRPr="005B13A4" w:rsidRDefault="00BD0AD9" w:rsidP="00CE136A">
      <w:pPr>
        <w:rPr>
          <w:u w:val="single"/>
        </w:rPr>
      </w:pPr>
    </w:p>
    <w:p w14:paraId="064033A5" w14:textId="77777777" w:rsidR="00CE136A" w:rsidRPr="005B13A4" w:rsidRDefault="00CE136A" w:rsidP="00356F34">
      <w:pPr>
        <w:ind w:left="540" w:hanging="540"/>
      </w:pPr>
      <w:r w:rsidRPr="00DE5FE5">
        <w:rPr>
          <w:b/>
        </w:rPr>
        <w:t>I.</w:t>
      </w:r>
      <w:r w:rsidR="008975B5" w:rsidRPr="00DE5FE5">
        <w:rPr>
          <w:b/>
        </w:rPr>
        <w:t xml:space="preserve">  </w:t>
      </w:r>
      <w:r w:rsidR="007E39F9" w:rsidRPr="00DE5FE5">
        <w:rPr>
          <w:b/>
        </w:rPr>
        <w:t>General Insurance</w:t>
      </w:r>
      <w:r w:rsidR="00F0129A">
        <w:t xml:space="preserve"> </w:t>
      </w:r>
      <w:r w:rsidR="00F0129A" w:rsidRPr="00131121">
        <w:t xml:space="preserve">(18 questions </w:t>
      </w:r>
      <w:r w:rsidR="00E96418" w:rsidRPr="00131121">
        <w:t xml:space="preserve">(25 percent) </w:t>
      </w:r>
      <w:r w:rsidR="00F0129A" w:rsidRPr="00131121">
        <w:t>on the examination)</w:t>
      </w:r>
    </w:p>
    <w:p w14:paraId="6809ECB3" w14:textId="77777777" w:rsidR="00CE136A" w:rsidRPr="005B13A4" w:rsidRDefault="00BD0AD9" w:rsidP="008975B5">
      <w:pPr>
        <w:tabs>
          <w:tab w:val="left" w:pos="-1440"/>
        </w:tabs>
        <w:ind w:left="540" w:hanging="540"/>
      </w:pPr>
      <w:r>
        <w:rPr>
          <w:b/>
        </w:rPr>
        <w:t xml:space="preserve">I.C. </w:t>
      </w:r>
      <w:r>
        <w:rPr>
          <w:b/>
        </w:rPr>
        <w:tab/>
      </w:r>
      <w:r w:rsidR="00CE136A" w:rsidRPr="00DE5FE5">
        <w:rPr>
          <w:b/>
        </w:rPr>
        <w:t>The Insurance Marketplace</w:t>
      </w:r>
      <w:r w:rsidR="00CE136A" w:rsidRPr="005B13A4">
        <w:t xml:space="preserve"> </w:t>
      </w:r>
      <w:r w:rsidR="00F0129A" w:rsidRPr="00131121">
        <w:t>(7 questions of the 18 General Insurance questions)</w:t>
      </w:r>
    </w:p>
    <w:p w14:paraId="5FCA6BDD" w14:textId="670F3421" w:rsidR="003874CE" w:rsidRPr="00023AC1" w:rsidRDefault="008975B5" w:rsidP="008975B5">
      <w:pPr>
        <w:tabs>
          <w:tab w:val="left" w:pos="-1440"/>
        </w:tabs>
        <w:ind w:left="720" w:hanging="720"/>
        <w:rPr>
          <w:i/>
        </w:rPr>
      </w:pPr>
      <w:r w:rsidRPr="00DE5FE5">
        <w:rPr>
          <w:b/>
        </w:rPr>
        <w:t>I.C.</w:t>
      </w:r>
      <w:r w:rsidR="00CE136A" w:rsidRPr="00DE5FE5">
        <w:rPr>
          <w:b/>
        </w:rPr>
        <w:t>5.</w:t>
      </w:r>
      <w:r w:rsidR="00356F34" w:rsidRPr="00DE5FE5">
        <w:rPr>
          <w:b/>
        </w:rPr>
        <w:tab/>
      </w:r>
      <w:r w:rsidR="00695C92" w:rsidRPr="00DE5FE5">
        <w:rPr>
          <w:rFonts w:cs="Arial"/>
          <w:b/>
          <w:szCs w:val="24"/>
        </w:rPr>
        <w:t>Fair Claims Settlement Practices Regulations</w:t>
      </w:r>
      <w:r w:rsidR="00695C92" w:rsidRPr="005B13A4">
        <w:rPr>
          <w:rFonts w:cs="Arial"/>
          <w:szCs w:val="24"/>
        </w:rPr>
        <w:t xml:space="preserve"> </w:t>
      </w:r>
      <w:r w:rsidR="000D188F">
        <w:rPr>
          <w:rFonts w:cs="Arial"/>
          <w:szCs w:val="24"/>
        </w:rPr>
        <w:t>(</w:t>
      </w:r>
      <w:r w:rsidR="001015C2">
        <w:rPr>
          <w:rFonts w:cs="Arial"/>
          <w:szCs w:val="24"/>
        </w:rPr>
        <w:t>10 Cal. Code Regs.,</w:t>
      </w:r>
      <w:r w:rsidR="000D188F">
        <w:rPr>
          <w:rFonts w:cs="Arial"/>
          <w:szCs w:val="24"/>
        </w:rPr>
        <w:t xml:space="preserve"> Chapter 5, Subchapter 7.5, Article 1)</w:t>
      </w:r>
    </w:p>
    <w:p w14:paraId="7398D925" w14:textId="77777777" w:rsidR="00695C92" w:rsidRPr="005B13A4" w:rsidRDefault="008975B5" w:rsidP="008975B5">
      <w:pPr>
        <w:tabs>
          <w:tab w:val="left" w:pos="-1440"/>
        </w:tabs>
        <w:ind w:left="720" w:hanging="720"/>
        <w:rPr>
          <w:rFonts w:cs="Arial"/>
          <w:szCs w:val="24"/>
        </w:rPr>
      </w:pPr>
      <w:r>
        <w:rPr>
          <w:rFonts w:cs="Arial"/>
          <w:szCs w:val="24"/>
        </w:rPr>
        <w:t>1</w:t>
      </w:r>
      <w:r w:rsidR="00CE136A" w:rsidRPr="005B13A4">
        <w:rPr>
          <w:rFonts w:cs="Arial"/>
          <w:szCs w:val="24"/>
        </w:rPr>
        <w:t>.</w:t>
      </w:r>
      <w:r w:rsidR="00CE136A" w:rsidRPr="005B13A4">
        <w:rPr>
          <w:rFonts w:cs="Arial"/>
          <w:szCs w:val="24"/>
        </w:rPr>
        <w:tab/>
      </w:r>
      <w:r w:rsidR="00695C92" w:rsidRPr="005B13A4">
        <w:rPr>
          <w:rFonts w:cs="Arial"/>
          <w:szCs w:val="24"/>
        </w:rPr>
        <w:t xml:space="preserve">Be able to identify a definition of the following: </w:t>
      </w:r>
    </w:p>
    <w:p w14:paraId="49CF54CE" w14:textId="06583B56" w:rsidR="00695C92" w:rsidRPr="005B13A4" w:rsidRDefault="008975B5" w:rsidP="008975B5">
      <w:pPr>
        <w:ind w:left="1440" w:hanging="720"/>
        <w:rPr>
          <w:rFonts w:cs="Arial"/>
          <w:szCs w:val="24"/>
        </w:rPr>
      </w:pPr>
      <w:r>
        <w:rPr>
          <w:rFonts w:cs="Arial"/>
          <w:szCs w:val="24"/>
        </w:rPr>
        <w:t>a</w:t>
      </w:r>
      <w:r w:rsidR="00CE136A" w:rsidRPr="005B13A4">
        <w:rPr>
          <w:rFonts w:cs="Arial"/>
          <w:szCs w:val="24"/>
        </w:rPr>
        <w:t>.</w:t>
      </w:r>
      <w:r w:rsidR="00CE136A" w:rsidRPr="005B13A4">
        <w:rPr>
          <w:rFonts w:cs="Arial"/>
          <w:szCs w:val="24"/>
        </w:rPr>
        <w:tab/>
      </w:r>
      <w:r w:rsidR="005A28B1" w:rsidRPr="005B13A4">
        <w:rPr>
          <w:rFonts w:cs="Arial"/>
          <w:szCs w:val="24"/>
        </w:rPr>
        <w:t>Claimant (</w:t>
      </w:r>
      <w:r w:rsidR="00EE2F29">
        <w:rPr>
          <w:rFonts w:cs="Arial"/>
          <w:szCs w:val="24"/>
        </w:rPr>
        <w:t>C</w:t>
      </w:r>
      <w:r w:rsidR="00262C5C">
        <w:rPr>
          <w:rFonts w:cs="Arial"/>
          <w:szCs w:val="24"/>
        </w:rPr>
        <w:t>al. Ins. Code</w:t>
      </w:r>
      <w:r w:rsidR="00EE2F29">
        <w:rPr>
          <w:rFonts w:cs="Arial"/>
          <w:szCs w:val="24"/>
        </w:rPr>
        <w:t xml:space="preserve"> </w:t>
      </w:r>
      <w:r w:rsidR="00262C5C">
        <w:rPr>
          <w:rFonts w:cs="Arial"/>
          <w:szCs w:val="24"/>
        </w:rPr>
        <w:t>S</w:t>
      </w:r>
      <w:r w:rsidR="005A28B1" w:rsidRPr="005B13A4">
        <w:rPr>
          <w:rFonts w:cs="Arial"/>
          <w:szCs w:val="24"/>
        </w:rPr>
        <w:t>ection 2695.2</w:t>
      </w:r>
      <w:r w:rsidR="002545A3" w:rsidRPr="005B13A4">
        <w:rPr>
          <w:rFonts w:cs="Arial"/>
          <w:szCs w:val="24"/>
        </w:rPr>
        <w:t>(c)</w:t>
      </w:r>
      <w:r w:rsidR="005A28B1" w:rsidRPr="005B13A4">
        <w:rPr>
          <w:rFonts w:cs="Arial"/>
          <w:szCs w:val="24"/>
        </w:rPr>
        <w:t>)</w:t>
      </w:r>
      <w:r w:rsidR="003801D8">
        <w:rPr>
          <w:rFonts w:cs="Arial"/>
          <w:szCs w:val="24"/>
        </w:rPr>
        <w:t xml:space="preserve"> </w:t>
      </w:r>
      <w:r w:rsidR="00695C92" w:rsidRPr="005B13A4">
        <w:rPr>
          <w:rFonts w:cs="Arial"/>
          <w:szCs w:val="24"/>
        </w:rPr>
        <w:t xml:space="preserve"> </w:t>
      </w:r>
    </w:p>
    <w:p w14:paraId="31F5401F" w14:textId="63EC113F" w:rsidR="00695C92" w:rsidRPr="005B13A4" w:rsidRDefault="008975B5" w:rsidP="008975B5">
      <w:pPr>
        <w:ind w:left="1440" w:hanging="720"/>
        <w:rPr>
          <w:rFonts w:cs="Arial"/>
          <w:szCs w:val="24"/>
        </w:rPr>
      </w:pPr>
      <w:r>
        <w:rPr>
          <w:rFonts w:cs="Arial"/>
          <w:szCs w:val="24"/>
        </w:rPr>
        <w:t>b</w:t>
      </w:r>
      <w:r w:rsidR="00CE136A" w:rsidRPr="005B13A4">
        <w:rPr>
          <w:rFonts w:cs="Arial"/>
          <w:szCs w:val="24"/>
        </w:rPr>
        <w:t>.</w:t>
      </w:r>
      <w:r w:rsidR="00CE136A" w:rsidRPr="005B13A4">
        <w:rPr>
          <w:rFonts w:cs="Arial"/>
          <w:szCs w:val="24"/>
        </w:rPr>
        <w:tab/>
      </w:r>
      <w:r w:rsidR="005A28B1" w:rsidRPr="005B13A4">
        <w:rPr>
          <w:rFonts w:cs="Arial"/>
          <w:szCs w:val="24"/>
        </w:rPr>
        <w:t xml:space="preserve">Notice of </w:t>
      </w:r>
      <w:r w:rsidR="001F4BA4">
        <w:rPr>
          <w:rFonts w:cs="Arial"/>
          <w:szCs w:val="24"/>
        </w:rPr>
        <w:t>legal action</w:t>
      </w:r>
      <w:r w:rsidR="005A28B1" w:rsidRPr="005B13A4">
        <w:rPr>
          <w:rFonts w:cs="Arial"/>
          <w:szCs w:val="24"/>
        </w:rPr>
        <w:t xml:space="preserve"> (</w:t>
      </w:r>
      <w:r w:rsidR="004F53B5">
        <w:rPr>
          <w:rFonts w:cs="Arial"/>
          <w:szCs w:val="24"/>
        </w:rPr>
        <w:t xml:space="preserve">10 </w:t>
      </w:r>
      <w:r w:rsidR="00EE2F29">
        <w:rPr>
          <w:rFonts w:cs="Arial"/>
          <w:szCs w:val="24"/>
        </w:rPr>
        <w:t>C</w:t>
      </w:r>
      <w:r w:rsidR="001015C2">
        <w:rPr>
          <w:rFonts w:cs="Arial"/>
          <w:szCs w:val="24"/>
        </w:rPr>
        <w:t>al. Code Regs.</w:t>
      </w:r>
      <w:r w:rsidR="00EE2F29">
        <w:rPr>
          <w:rFonts w:cs="Arial"/>
          <w:szCs w:val="24"/>
        </w:rPr>
        <w:t xml:space="preserve"> </w:t>
      </w:r>
      <w:r w:rsidR="001015C2">
        <w:rPr>
          <w:rFonts w:cs="Arial"/>
          <w:szCs w:val="24"/>
        </w:rPr>
        <w:t>S</w:t>
      </w:r>
      <w:r w:rsidR="005A28B1" w:rsidRPr="005B13A4">
        <w:rPr>
          <w:rFonts w:cs="Arial"/>
          <w:szCs w:val="24"/>
        </w:rPr>
        <w:t>ection 2695.2</w:t>
      </w:r>
      <w:r w:rsidR="002545A3" w:rsidRPr="005B13A4">
        <w:rPr>
          <w:rFonts w:cs="Arial"/>
          <w:szCs w:val="24"/>
        </w:rPr>
        <w:t>(o)</w:t>
      </w:r>
      <w:r w:rsidR="005A28B1" w:rsidRPr="005B13A4">
        <w:rPr>
          <w:rFonts w:cs="Arial"/>
          <w:szCs w:val="24"/>
        </w:rPr>
        <w:t>)</w:t>
      </w:r>
      <w:r w:rsidR="003801D8">
        <w:rPr>
          <w:rFonts w:cs="Arial"/>
          <w:szCs w:val="24"/>
        </w:rPr>
        <w:t xml:space="preserve"> </w:t>
      </w:r>
    </w:p>
    <w:p w14:paraId="28A9C492" w14:textId="2FB085E4" w:rsidR="00695C92" w:rsidRPr="005B13A4" w:rsidRDefault="008975B5" w:rsidP="008975B5">
      <w:pPr>
        <w:ind w:left="1440" w:hanging="720"/>
        <w:rPr>
          <w:rFonts w:cs="Arial"/>
          <w:szCs w:val="24"/>
        </w:rPr>
      </w:pPr>
      <w:r>
        <w:rPr>
          <w:rFonts w:cs="Arial"/>
          <w:szCs w:val="24"/>
        </w:rPr>
        <w:t>c</w:t>
      </w:r>
      <w:r w:rsidR="00CE136A" w:rsidRPr="005B13A4">
        <w:rPr>
          <w:rFonts w:cs="Arial"/>
          <w:szCs w:val="24"/>
        </w:rPr>
        <w:t>.</w:t>
      </w:r>
      <w:r w:rsidR="00CE136A" w:rsidRPr="005B13A4">
        <w:rPr>
          <w:rFonts w:cs="Arial"/>
          <w:szCs w:val="24"/>
        </w:rPr>
        <w:tab/>
      </w:r>
      <w:r w:rsidR="00695C92" w:rsidRPr="005B13A4">
        <w:rPr>
          <w:rFonts w:cs="Arial"/>
          <w:szCs w:val="24"/>
        </w:rPr>
        <w:t xml:space="preserve">Proof of </w:t>
      </w:r>
      <w:r w:rsidR="001F4BA4">
        <w:rPr>
          <w:rFonts w:cs="Arial"/>
          <w:szCs w:val="24"/>
        </w:rPr>
        <w:t>claims</w:t>
      </w:r>
      <w:r w:rsidR="001F4BA4" w:rsidRPr="005B13A4">
        <w:rPr>
          <w:rFonts w:cs="Arial"/>
          <w:szCs w:val="24"/>
        </w:rPr>
        <w:t xml:space="preserve"> </w:t>
      </w:r>
      <w:r w:rsidR="005A28B1" w:rsidRPr="005B13A4">
        <w:rPr>
          <w:rFonts w:cs="Arial"/>
          <w:szCs w:val="24"/>
        </w:rPr>
        <w:t>(</w:t>
      </w:r>
      <w:r w:rsidR="00EE2F29">
        <w:rPr>
          <w:rFonts w:cs="Arial"/>
          <w:szCs w:val="24"/>
        </w:rPr>
        <w:t>C</w:t>
      </w:r>
      <w:r w:rsidR="00262C5C">
        <w:rPr>
          <w:rFonts w:cs="Arial"/>
          <w:szCs w:val="24"/>
        </w:rPr>
        <w:t>al. Ins. Code</w:t>
      </w:r>
      <w:r w:rsidR="00EE2F29">
        <w:rPr>
          <w:rFonts w:cs="Arial"/>
          <w:szCs w:val="24"/>
        </w:rPr>
        <w:t xml:space="preserve"> </w:t>
      </w:r>
      <w:r w:rsidR="00262C5C">
        <w:rPr>
          <w:rFonts w:cs="Arial"/>
          <w:szCs w:val="24"/>
        </w:rPr>
        <w:t>S</w:t>
      </w:r>
      <w:r w:rsidR="005A28B1" w:rsidRPr="005B13A4">
        <w:rPr>
          <w:rFonts w:cs="Arial"/>
          <w:szCs w:val="24"/>
        </w:rPr>
        <w:t>ection 2695.2</w:t>
      </w:r>
      <w:r w:rsidR="001506EB">
        <w:rPr>
          <w:rFonts w:cs="Arial"/>
          <w:szCs w:val="24"/>
        </w:rPr>
        <w:t>(</w:t>
      </w:r>
      <w:r w:rsidR="004361C6">
        <w:rPr>
          <w:rFonts w:cs="Arial"/>
          <w:szCs w:val="24"/>
        </w:rPr>
        <w:t>s</w:t>
      </w:r>
      <w:r w:rsidR="001506EB">
        <w:rPr>
          <w:rFonts w:cs="Arial"/>
          <w:szCs w:val="24"/>
        </w:rPr>
        <w:t>)</w:t>
      </w:r>
      <w:r w:rsidR="005A28B1" w:rsidRPr="005B13A4">
        <w:rPr>
          <w:rFonts w:cs="Arial"/>
          <w:szCs w:val="24"/>
        </w:rPr>
        <w:t>)</w:t>
      </w:r>
      <w:r w:rsidR="003801D8">
        <w:rPr>
          <w:rFonts w:cs="Arial"/>
          <w:szCs w:val="24"/>
        </w:rPr>
        <w:t xml:space="preserve"> </w:t>
      </w:r>
      <w:r w:rsidR="00695C92" w:rsidRPr="005B13A4">
        <w:rPr>
          <w:rFonts w:cs="Arial"/>
          <w:szCs w:val="24"/>
        </w:rPr>
        <w:t xml:space="preserve"> </w:t>
      </w:r>
    </w:p>
    <w:p w14:paraId="13E6F0AE" w14:textId="70F8FCB1" w:rsidR="00695C92" w:rsidRPr="005B13A4" w:rsidRDefault="008975B5" w:rsidP="008975B5">
      <w:pPr>
        <w:ind w:left="720" w:hanging="720"/>
        <w:rPr>
          <w:rFonts w:cs="Arial"/>
          <w:szCs w:val="24"/>
        </w:rPr>
      </w:pPr>
      <w:r>
        <w:rPr>
          <w:rFonts w:cs="Arial"/>
          <w:szCs w:val="24"/>
        </w:rPr>
        <w:t>2</w:t>
      </w:r>
      <w:r w:rsidR="00CE136A" w:rsidRPr="005B13A4">
        <w:rPr>
          <w:rFonts w:cs="Arial"/>
          <w:szCs w:val="24"/>
        </w:rPr>
        <w:t>.</w:t>
      </w:r>
      <w:r w:rsidR="00CE136A" w:rsidRPr="005B13A4">
        <w:rPr>
          <w:rFonts w:cs="Arial"/>
          <w:szCs w:val="24"/>
        </w:rPr>
        <w:tab/>
      </w:r>
      <w:r w:rsidR="00695C92" w:rsidRPr="005B13A4">
        <w:rPr>
          <w:rFonts w:cs="Arial"/>
          <w:szCs w:val="24"/>
        </w:rPr>
        <w:t>Be able to identify File and Record Documentation</w:t>
      </w:r>
      <w:r w:rsidR="005A28B1" w:rsidRPr="005B13A4">
        <w:rPr>
          <w:rFonts w:cs="Arial"/>
          <w:szCs w:val="24"/>
        </w:rPr>
        <w:t xml:space="preserve"> (</w:t>
      </w:r>
      <w:r w:rsidR="004F53B5">
        <w:rPr>
          <w:rFonts w:cs="Arial"/>
          <w:szCs w:val="24"/>
        </w:rPr>
        <w:t xml:space="preserve">10 </w:t>
      </w:r>
      <w:r w:rsidR="00EE2F29">
        <w:rPr>
          <w:rFonts w:cs="Arial"/>
          <w:szCs w:val="24"/>
        </w:rPr>
        <w:t>C</w:t>
      </w:r>
      <w:r w:rsidR="00262308">
        <w:rPr>
          <w:rFonts w:cs="Arial"/>
          <w:szCs w:val="24"/>
        </w:rPr>
        <w:t>al. Code Regs.</w:t>
      </w:r>
      <w:r w:rsidR="00EE2F29">
        <w:rPr>
          <w:rFonts w:cs="Arial"/>
          <w:szCs w:val="24"/>
        </w:rPr>
        <w:t xml:space="preserve"> </w:t>
      </w:r>
      <w:r w:rsidR="00262308">
        <w:rPr>
          <w:rFonts w:cs="Arial"/>
          <w:szCs w:val="24"/>
        </w:rPr>
        <w:t>S</w:t>
      </w:r>
      <w:r w:rsidR="005A28B1" w:rsidRPr="005B13A4">
        <w:rPr>
          <w:rFonts w:cs="Arial"/>
          <w:szCs w:val="24"/>
        </w:rPr>
        <w:t>ection 2695.3)</w:t>
      </w:r>
      <w:r w:rsidR="00695C92" w:rsidRPr="005B13A4">
        <w:rPr>
          <w:rFonts w:cs="Arial"/>
          <w:szCs w:val="24"/>
        </w:rPr>
        <w:t xml:space="preserve">  </w:t>
      </w:r>
    </w:p>
    <w:p w14:paraId="1DABFC4F" w14:textId="5EB8FE51" w:rsidR="00695C92" w:rsidRPr="005B13A4" w:rsidRDefault="008975B5" w:rsidP="008975B5">
      <w:pPr>
        <w:ind w:left="720" w:hanging="720"/>
        <w:rPr>
          <w:rFonts w:cs="Arial"/>
          <w:szCs w:val="24"/>
        </w:rPr>
      </w:pPr>
      <w:r>
        <w:rPr>
          <w:rFonts w:cs="Arial"/>
          <w:szCs w:val="24"/>
        </w:rPr>
        <w:t>3</w:t>
      </w:r>
      <w:r w:rsidR="00CE136A" w:rsidRPr="005B13A4">
        <w:rPr>
          <w:rFonts w:cs="Arial"/>
          <w:szCs w:val="24"/>
        </w:rPr>
        <w:t>.</w:t>
      </w:r>
      <w:r w:rsidR="00CE136A" w:rsidRPr="005B13A4">
        <w:rPr>
          <w:rFonts w:cs="Arial"/>
          <w:szCs w:val="24"/>
        </w:rPr>
        <w:tab/>
      </w:r>
      <w:r w:rsidR="00695C92" w:rsidRPr="005B13A4">
        <w:rPr>
          <w:rFonts w:cs="Arial"/>
          <w:szCs w:val="24"/>
        </w:rPr>
        <w:t>Be able to identify Duties</w:t>
      </w:r>
      <w:r w:rsidR="005A28B1" w:rsidRPr="005B13A4">
        <w:rPr>
          <w:rFonts w:cs="Arial"/>
          <w:szCs w:val="24"/>
        </w:rPr>
        <w:t xml:space="preserve"> </w:t>
      </w:r>
      <w:r w:rsidR="001F4BA4">
        <w:rPr>
          <w:rFonts w:cs="Arial"/>
          <w:szCs w:val="24"/>
        </w:rPr>
        <w:t>upon</w:t>
      </w:r>
      <w:r w:rsidR="001F4BA4" w:rsidRPr="005B13A4">
        <w:rPr>
          <w:rFonts w:cs="Arial"/>
          <w:szCs w:val="24"/>
        </w:rPr>
        <w:t xml:space="preserve"> </w:t>
      </w:r>
      <w:r w:rsidR="005A28B1" w:rsidRPr="005B13A4">
        <w:rPr>
          <w:rFonts w:cs="Arial"/>
          <w:szCs w:val="24"/>
        </w:rPr>
        <w:t>Receipt of Communications (</w:t>
      </w:r>
      <w:r w:rsidR="00EE2F29">
        <w:rPr>
          <w:rFonts w:cs="Arial"/>
          <w:szCs w:val="24"/>
        </w:rPr>
        <w:t>C</w:t>
      </w:r>
      <w:r w:rsidR="00262C5C">
        <w:rPr>
          <w:rFonts w:cs="Arial"/>
          <w:szCs w:val="24"/>
        </w:rPr>
        <w:t>al. Ins. Code</w:t>
      </w:r>
      <w:r w:rsidR="00EE2F29">
        <w:rPr>
          <w:rFonts w:cs="Arial"/>
          <w:szCs w:val="24"/>
        </w:rPr>
        <w:t xml:space="preserve"> </w:t>
      </w:r>
      <w:r w:rsidR="00262C5C">
        <w:rPr>
          <w:rFonts w:cs="Arial"/>
          <w:szCs w:val="24"/>
        </w:rPr>
        <w:t>S</w:t>
      </w:r>
      <w:r w:rsidR="005A28B1" w:rsidRPr="005B13A4">
        <w:rPr>
          <w:rFonts w:cs="Arial"/>
          <w:szCs w:val="24"/>
        </w:rPr>
        <w:t>ection 2695.5</w:t>
      </w:r>
      <w:r w:rsidR="004F7DA6">
        <w:rPr>
          <w:rFonts w:cs="Arial"/>
          <w:szCs w:val="24"/>
        </w:rPr>
        <w:t>)</w:t>
      </w:r>
      <w:r w:rsidR="003801D8">
        <w:rPr>
          <w:rFonts w:cs="Arial"/>
          <w:szCs w:val="24"/>
        </w:rPr>
        <w:t xml:space="preserve"> </w:t>
      </w:r>
      <w:r w:rsidR="00695C92" w:rsidRPr="005B13A4">
        <w:rPr>
          <w:rFonts w:cs="Arial"/>
          <w:szCs w:val="24"/>
        </w:rPr>
        <w:t xml:space="preserve"> </w:t>
      </w:r>
    </w:p>
    <w:p w14:paraId="69FB25E8" w14:textId="20B19485" w:rsidR="00695C92" w:rsidRPr="005B13A4" w:rsidRDefault="008975B5" w:rsidP="008975B5">
      <w:pPr>
        <w:ind w:left="720" w:hanging="720"/>
        <w:rPr>
          <w:rFonts w:cs="Arial"/>
          <w:szCs w:val="24"/>
        </w:rPr>
      </w:pPr>
      <w:r>
        <w:rPr>
          <w:rFonts w:cs="Arial"/>
          <w:szCs w:val="24"/>
        </w:rPr>
        <w:t>4</w:t>
      </w:r>
      <w:r w:rsidR="00CE136A" w:rsidRPr="005B13A4">
        <w:rPr>
          <w:rFonts w:cs="Arial"/>
          <w:szCs w:val="24"/>
        </w:rPr>
        <w:t>.</w:t>
      </w:r>
      <w:r w:rsidR="00CE136A" w:rsidRPr="005B13A4">
        <w:rPr>
          <w:rFonts w:cs="Arial"/>
          <w:szCs w:val="24"/>
        </w:rPr>
        <w:tab/>
      </w:r>
      <w:r w:rsidR="00695C92" w:rsidRPr="005B13A4">
        <w:rPr>
          <w:rFonts w:cs="Arial"/>
          <w:szCs w:val="24"/>
        </w:rPr>
        <w:t>Be able to identify Standards for Prompt, Fair and Equitable Settlements</w:t>
      </w:r>
      <w:r w:rsidR="005A28B1" w:rsidRPr="005B13A4">
        <w:rPr>
          <w:rFonts w:cs="Arial"/>
          <w:szCs w:val="24"/>
        </w:rPr>
        <w:t xml:space="preserve"> (</w:t>
      </w:r>
      <w:r w:rsidR="004F53B5">
        <w:rPr>
          <w:rFonts w:cs="Arial"/>
          <w:szCs w:val="24"/>
        </w:rPr>
        <w:t xml:space="preserve">10 </w:t>
      </w:r>
      <w:r w:rsidR="00EE2F29">
        <w:rPr>
          <w:rFonts w:cs="Arial"/>
          <w:szCs w:val="24"/>
        </w:rPr>
        <w:t>C</w:t>
      </w:r>
      <w:r w:rsidR="00262308">
        <w:rPr>
          <w:rFonts w:cs="Arial"/>
          <w:szCs w:val="24"/>
        </w:rPr>
        <w:t>al. Code Regs. S</w:t>
      </w:r>
      <w:r w:rsidR="005A28B1" w:rsidRPr="005B13A4">
        <w:rPr>
          <w:rFonts w:cs="Arial"/>
          <w:szCs w:val="24"/>
        </w:rPr>
        <w:t>ection</w:t>
      </w:r>
      <w:r w:rsidR="00F41F5F">
        <w:rPr>
          <w:rFonts w:cs="Arial"/>
          <w:szCs w:val="24"/>
        </w:rPr>
        <w:t>s</w:t>
      </w:r>
      <w:r w:rsidR="005A28B1" w:rsidRPr="005B13A4">
        <w:rPr>
          <w:rFonts w:cs="Arial"/>
          <w:szCs w:val="24"/>
        </w:rPr>
        <w:t xml:space="preserve"> 2695.7</w:t>
      </w:r>
      <w:r w:rsidR="002545A3" w:rsidRPr="005B13A4">
        <w:rPr>
          <w:rFonts w:cs="Arial"/>
          <w:szCs w:val="24"/>
        </w:rPr>
        <w:t>(a)</w:t>
      </w:r>
      <w:r w:rsidR="005A28B1" w:rsidRPr="005B13A4">
        <w:rPr>
          <w:rFonts w:cs="Arial"/>
          <w:szCs w:val="24"/>
        </w:rPr>
        <w:t xml:space="preserve">, </w:t>
      </w:r>
      <w:r w:rsidR="002545A3" w:rsidRPr="005B13A4">
        <w:rPr>
          <w:rFonts w:cs="Arial"/>
          <w:szCs w:val="24"/>
        </w:rPr>
        <w:t>(b)</w:t>
      </w:r>
      <w:r w:rsidR="005A28B1" w:rsidRPr="005B13A4">
        <w:rPr>
          <w:rFonts w:cs="Arial"/>
          <w:szCs w:val="24"/>
        </w:rPr>
        <w:t xml:space="preserve">, </w:t>
      </w:r>
      <w:r w:rsidR="002545A3" w:rsidRPr="005B13A4">
        <w:rPr>
          <w:rFonts w:cs="Arial"/>
          <w:szCs w:val="24"/>
        </w:rPr>
        <w:t>(c)</w:t>
      </w:r>
      <w:r w:rsidR="005A28B1" w:rsidRPr="005B13A4">
        <w:rPr>
          <w:rFonts w:cs="Arial"/>
          <w:szCs w:val="24"/>
        </w:rPr>
        <w:t xml:space="preserve">, </w:t>
      </w:r>
      <w:r w:rsidR="002545A3" w:rsidRPr="005B13A4">
        <w:rPr>
          <w:rFonts w:cs="Arial"/>
          <w:szCs w:val="24"/>
        </w:rPr>
        <w:t>(g)</w:t>
      </w:r>
      <w:r w:rsidR="005A28B1" w:rsidRPr="005B13A4">
        <w:rPr>
          <w:rFonts w:cs="Arial"/>
          <w:szCs w:val="24"/>
        </w:rPr>
        <w:t xml:space="preserve">, and </w:t>
      </w:r>
      <w:r w:rsidR="002545A3" w:rsidRPr="005B13A4">
        <w:rPr>
          <w:rFonts w:cs="Arial"/>
          <w:szCs w:val="24"/>
        </w:rPr>
        <w:t>(h)</w:t>
      </w:r>
      <w:r w:rsidR="005A28B1" w:rsidRPr="005B13A4">
        <w:rPr>
          <w:rFonts w:cs="Arial"/>
          <w:szCs w:val="24"/>
        </w:rPr>
        <w:t>)</w:t>
      </w:r>
      <w:r w:rsidR="00695C92" w:rsidRPr="005B13A4">
        <w:rPr>
          <w:rFonts w:cs="Arial"/>
          <w:szCs w:val="24"/>
        </w:rPr>
        <w:t xml:space="preserve"> </w:t>
      </w:r>
    </w:p>
    <w:p w14:paraId="62EA32DC" w14:textId="77777777" w:rsidR="00D9179F" w:rsidRDefault="00D9179F" w:rsidP="00D9179F">
      <w:pPr>
        <w:widowControl/>
        <w:tabs>
          <w:tab w:val="left" w:pos="-1080"/>
        </w:tabs>
        <w:rPr>
          <w:rFonts w:cs="Arial"/>
          <w:szCs w:val="24"/>
        </w:rPr>
      </w:pPr>
    </w:p>
    <w:p w14:paraId="4DAE0C3F" w14:textId="77777777" w:rsidR="00D9179F" w:rsidRDefault="00D9179F" w:rsidP="00D9179F">
      <w:pPr>
        <w:widowControl/>
        <w:tabs>
          <w:tab w:val="left" w:pos="-1080"/>
        </w:tabs>
        <w:rPr>
          <w:rFonts w:cs="Arial"/>
          <w:szCs w:val="24"/>
        </w:rPr>
      </w:pPr>
    </w:p>
    <w:p w14:paraId="29189D10" w14:textId="77777777" w:rsidR="00F46160" w:rsidRPr="00C71253" w:rsidRDefault="00D9179F" w:rsidP="00C71253">
      <w:pPr>
        <w:ind w:left="360" w:hanging="360"/>
      </w:pPr>
      <w:r w:rsidRPr="00C71253">
        <w:rPr>
          <w:b/>
        </w:rPr>
        <w:t>II</w:t>
      </w:r>
      <w:r w:rsidR="005E40F0">
        <w:rPr>
          <w:b/>
        </w:rPr>
        <w:t xml:space="preserve">.  </w:t>
      </w:r>
      <w:r w:rsidR="00FD3BB7" w:rsidRPr="00C71253">
        <w:rPr>
          <w:b/>
        </w:rPr>
        <w:t xml:space="preserve">General Concepts of Medical </w:t>
      </w:r>
      <w:r w:rsidRPr="00C71253">
        <w:rPr>
          <w:b/>
        </w:rPr>
        <w:t>and Disability Insurance</w:t>
      </w:r>
      <w:r w:rsidRPr="00C71253">
        <w:t xml:space="preserve"> (4 questions (5 percent) on the examination)  </w:t>
      </w:r>
    </w:p>
    <w:p w14:paraId="304E2FED" w14:textId="77777777" w:rsidR="00D9179F" w:rsidRPr="005B13A4" w:rsidRDefault="00D9179F" w:rsidP="00D9179F">
      <w:pPr>
        <w:ind w:left="720" w:hanging="720"/>
      </w:pPr>
      <w:r w:rsidRPr="00C71253">
        <w:rPr>
          <w:b/>
        </w:rPr>
        <w:lastRenderedPageBreak/>
        <w:t>II.A.</w:t>
      </w:r>
      <w:r w:rsidRPr="00C71253">
        <w:rPr>
          <w:b/>
        </w:rPr>
        <w:tab/>
        <w:t xml:space="preserve">General Concepts </w:t>
      </w:r>
      <w:r w:rsidRPr="00C71253">
        <w:t>(</w:t>
      </w:r>
      <w:r w:rsidR="009C3F25">
        <w:t>4</w:t>
      </w:r>
      <w:r w:rsidR="009C3F25" w:rsidRPr="00C71253">
        <w:t xml:space="preserve"> </w:t>
      </w:r>
      <w:r w:rsidRPr="00C71253">
        <w:t>questions of the 4 Health and Disability Insurance questions)</w:t>
      </w:r>
    </w:p>
    <w:p w14:paraId="42916B04" w14:textId="77777777" w:rsidR="00D9179F" w:rsidRPr="000E0CBF" w:rsidRDefault="00D9179F" w:rsidP="00D9179F">
      <w:pPr>
        <w:tabs>
          <w:tab w:val="left" w:pos="-1440"/>
        </w:tabs>
        <w:ind w:left="720" w:hanging="720"/>
        <w:rPr>
          <w:i/>
          <w:color w:val="000000"/>
        </w:rPr>
      </w:pPr>
      <w:r>
        <w:t>1.</w:t>
      </w:r>
      <w:r>
        <w:tab/>
      </w:r>
      <w:r w:rsidRPr="005B13A4">
        <w:t>Be able to identify and/or apply your understanding of the following:</w:t>
      </w:r>
    </w:p>
    <w:p w14:paraId="5FC36313" w14:textId="77777777" w:rsidR="00D9179F" w:rsidRDefault="00D9179F" w:rsidP="00D9179F">
      <w:pPr>
        <w:tabs>
          <w:tab w:val="left" w:pos="-1440"/>
        </w:tabs>
        <w:ind w:left="1260" w:hanging="540"/>
        <w:sectPr w:rsidR="00D9179F" w:rsidSect="004B532F">
          <w:endnotePr>
            <w:numFmt w:val="decimal"/>
          </w:endnotePr>
          <w:type w:val="continuous"/>
          <w:pgSz w:w="12240" w:h="15840" w:code="1"/>
          <w:pgMar w:top="1440" w:right="1440" w:bottom="1440" w:left="1440" w:header="864" w:footer="1008" w:gutter="0"/>
          <w:pgBorders w:offsetFrom="page">
            <w:top w:val="single" w:sz="12" w:space="24" w:color="auto" w:shadow="1"/>
            <w:left w:val="single" w:sz="12" w:space="24" w:color="auto" w:shadow="1"/>
            <w:bottom w:val="single" w:sz="12" w:space="24" w:color="auto" w:shadow="1"/>
            <w:right w:val="single" w:sz="12" w:space="24" w:color="auto" w:shadow="1"/>
          </w:pgBorders>
          <w:pgNumType w:start="4"/>
          <w:cols w:space="720"/>
          <w:noEndnote/>
        </w:sectPr>
      </w:pPr>
    </w:p>
    <w:p w14:paraId="65BCBBF2" w14:textId="2078D79C" w:rsidR="00B16502" w:rsidRPr="00023AC1" w:rsidRDefault="00D9179F" w:rsidP="00B16502">
      <w:pPr>
        <w:tabs>
          <w:tab w:val="left" w:pos="-1440"/>
        </w:tabs>
        <w:ind w:left="720" w:right="-180"/>
        <w:rPr>
          <w:color w:val="FF0000"/>
        </w:rPr>
      </w:pPr>
      <w:r w:rsidRPr="005B13A4">
        <w:t>a.</w:t>
      </w:r>
      <w:r>
        <w:tab/>
      </w:r>
      <w:r w:rsidR="00D831FF">
        <w:t>A</w:t>
      </w:r>
      <w:r w:rsidR="00B16502">
        <w:t>ccidental means vs. accidental bodily injury</w:t>
      </w:r>
    </w:p>
    <w:p w14:paraId="14833046" w14:textId="77777777" w:rsidR="00B16502" w:rsidRDefault="00D831FF" w:rsidP="00B16502">
      <w:pPr>
        <w:tabs>
          <w:tab w:val="left" w:pos="-1440"/>
          <w:tab w:val="left" w:pos="4320"/>
        </w:tabs>
        <w:ind w:left="1440" w:right="-180"/>
      </w:pPr>
      <w:r>
        <w:t>A</w:t>
      </w:r>
      <w:r w:rsidR="00B16502" w:rsidRPr="005B13A4">
        <w:t xml:space="preserve">ccident vs. sickness  </w:t>
      </w:r>
      <w:r w:rsidR="00B16502">
        <w:tab/>
      </w:r>
      <w:r>
        <w:t>C</w:t>
      </w:r>
      <w:r w:rsidR="00B16502" w:rsidRPr="005B13A4">
        <w:t>oinsurance</w:t>
      </w:r>
    </w:p>
    <w:p w14:paraId="07DF9C7D" w14:textId="77777777" w:rsidR="00B16502" w:rsidRDefault="00D831FF" w:rsidP="00B16502">
      <w:pPr>
        <w:tabs>
          <w:tab w:val="left" w:pos="-1440"/>
          <w:tab w:val="left" w:pos="4320"/>
        </w:tabs>
        <w:ind w:left="1440" w:right="-180"/>
      </w:pPr>
      <w:r>
        <w:t>C</w:t>
      </w:r>
      <w:r w:rsidR="00B16502" w:rsidRPr="005B13A4">
        <w:t>opayment</w:t>
      </w:r>
      <w:r w:rsidR="00B16502" w:rsidRPr="00B16502">
        <w:t xml:space="preserve"> </w:t>
      </w:r>
      <w:r w:rsidR="00B16502">
        <w:tab/>
      </w:r>
      <w:r>
        <w:t>D</w:t>
      </w:r>
      <w:r w:rsidR="00B16502" w:rsidRPr="005B13A4">
        <w:t>eductible</w:t>
      </w:r>
    </w:p>
    <w:p w14:paraId="28831D96" w14:textId="77777777" w:rsidR="00B16502" w:rsidRDefault="00D831FF" w:rsidP="00B16502">
      <w:pPr>
        <w:tabs>
          <w:tab w:val="left" w:pos="-1440"/>
          <w:tab w:val="left" w:pos="4320"/>
        </w:tabs>
        <w:ind w:left="1440" w:right="-180"/>
      </w:pPr>
      <w:r>
        <w:t>E</w:t>
      </w:r>
      <w:r w:rsidR="00B16502">
        <w:t xml:space="preserve">limination </w:t>
      </w:r>
      <w:r w:rsidR="00B16502" w:rsidRPr="005B13A4">
        <w:t>period</w:t>
      </w:r>
      <w:r w:rsidR="00B16502" w:rsidRPr="00B16502">
        <w:t xml:space="preserve"> </w:t>
      </w:r>
      <w:r w:rsidR="00B16502">
        <w:tab/>
      </w:r>
      <w:r>
        <w:t>E</w:t>
      </w:r>
      <w:r w:rsidR="00B16502">
        <w:t>xtension of benefits</w:t>
      </w:r>
    </w:p>
    <w:p w14:paraId="4912C37B" w14:textId="77777777" w:rsidR="00B16502" w:rsidRDefault="00D831FF" w:rsidP="00B16502">
      <w:pPr>
        <w:tabs>
          <w:tab w:val="left" w:pos="-1440"/>
          <w:tab w:val="left" w:pos="4320"/>
        </w:tabs>
        <w:ind w:left="1440" w:right="-180"/>
      </w:pPr>
      <w:r>
        <w:t>G</w:t>
      </w:r>
      <w:r w:rsidR="00B16502">
        <w:t xml:space="preserve">atekeeper concept </w:t>
      </w:r>
      <w:r w:rsidR="00B16502">
        <w:tab/>
      </w:r>
      <w:r>
        <w:t>M</w:t>
      </w:r>
      <w:r w:rsidR="00B16502" w:rsidRPr="005B13A4">
        <w:t>anaged care</w:t>
      </w:r>
      <w:r w:rsidR="00B16502">
        <w:t xml:space="preserve">  </w:t>
      </w:r>
    </w:p>
    <w:p w14:paraId="6FE2242A" w14:textId="77777777" w:rsidR="00B16502" w:rsidRDefault="00D831FF" w:rsidP="00B16502">
      <w:pPr>
        <w:tabs>
          <w:tab w:val="left" w:pos="-1440"/>
          <w:tab w:val="left" w:pos="4320"/>
        </w:tabs>
        <w:ind w:left="1440" w:right="-180"/>
      </w:pPr>
      <w:r>
        <w:t>M</w:t>
      </w:r>
      <w:r w:rsidR="00B16502" w:rsidRPr="005B13A4">
        <w:t>aster policy owner</w:t>
      </w:r>
      <w:r w:rsidR="00B16502">
        <w:tab/>
      </w:r>
      <w:r>
        <w:t>P</w:t>
      </w:r>
      <w:r w:rsidR="00B16502" w:rsidRPr="005B13A4">
        <w:t>reexisting conditions</w:t>
      </w:r>
      <w:r w:rsidR="00B16502">
        <w:t xml:space="preserve">  </w:t>
      </w:r>
    </w:p>
    <w:p w14:paraId="51926155" w14:textId="77777777" w:rsidR="00B16502" w:rsidRDefault="00D831FF" w:rsidP="00B16502">
      <w:pPr>
        <w:tabs>
          <w:tab w:val="left" w:pos="-1440"/>
          <w:tab w:val="left" w:pos="4320"/>
        </w:tabs>
        <w:ind w:left="1440" w:right="-180"/>
      </w:pPr>
      <w:r>
        <w:t>P</w:t>
      </w:r>
      <w:r w:rsidR="00B16502" w:rsidRPr="005B13A4">
        <w:t>robationary peri</w:t>
      </w:r>
      <w:r w:rsidR="00B16502">
        <w:t xml:space="preserve">od  </w:t>
      </w:r>
      <w:r w:rsidR="00B16502">
        <w:tab/>
      </w:r>
      <w:r>
        <w:t>S</w:t>
      </w:r>
      <w:r w:rsidR="00B16502">
        <w:t xml:space="preserve">top-loss provision   </w:t>
      </w:r>
    </w:p>
    <w:p w14:paraId="77ACE04E" w14:textId="77777777" w:rsidR="00B16502" w:rsidRDefault="00D831FF" w:rsidP="00B16502">
      <w:pPr>
        <w:tabs>
          <w:tab w:val="left" w:pos="-1440"/>
          <w:tab w:val="left" w:pos="4320"/>
        </w:tabs>
        <w:ind w:left="1440" w:right="-180"/>
      </w:pPr>
      <w:r>
        <w:t>W</w:t>
      </w:r>
      <w:r w:rsidR="00B16502" w:rsidRPr="005B13A4">
        <w:t>aiver of premium</w:t>
      </w:r>
      <w:r w:rsidR="00B16502">
        <w:t xml:space="preserve"> </w:t>
      </w:r>
      <w:r w:rsidR="00B16502">
        <w:tab/>
      </w:r>
      <w:r>
        <w:t>W</w:t>
      </w:r>
      <w:r w:rsidR="00B16502" w:rsidRPr="005B13A4">
        <w:t>aiting period</w:t>
      </w:r>
    </w:p>
    <w:p w14:paraId="3E25F5CA" w14:textId="77777777" w:rsidR="00D9179F" w:rsidRDefault="00D9179F" w:rsidP="00D9179F">
      <w:pPr>
        <w:tabs>
          <w:tab w:val="left" w:pos="-1440"/>
        </w:tabs>
        <w:ind w:left="2880" w:hanging="720"/>
        <w:sectPr w:rsidR="00D9179F" w:rsidSect="00131121">
          <w:endnotePr>
            <w:numFmt w:val="decimal"/>
          </w:endnotePr>
          <w:type w:val="continuous"/>
          <w:pgSz w:w="12240" w:h="15840" w:code="1"/>
          <w:pgMar w:top="1440" w:right="1440" w:bottom="1440" w:left="1440" w:header="864" w:footer="1008" w:gutter="0"/>
          <w:pgBorders w:offsetFrom="page">
            <w:top w:val="single" w:sz="12" w:space="24" w:color="auto" w:shadow="1"/>
            <w:left w:val="single" w:sz="12" w:space="24" w:color="auto" w:shadow="1"/>
            <w:bottom w:val="single" w:sz="12" w:space="24" w:color="auto" w:shadow="1"/>
            <w:right w:val="single" w:sz="12" w:space="24" w:color="auto" w:shadow="1"/>
          </w:pgBorders>
          <w:cols w:space="720"/>
          <w:noEndnote/>
        </w:sectPr>
      </w:pPr>
    </w:p>
    <w:p w14:paraId="51531E20" w14:textId="77777777" w:rsidR="00D9179F" w:rsidRPr="005B13A4" w:rsidRDefault="00D9179F" w:rsidP="00D9179F">
      <w:pPr>
        <w:tabs>
          <w:tab w:val="left" w:pos="-1440"/>
        </w:tabs>
        <w:ind w:left="1440" w:hanging="720"/>
      </w:pPr>
      <w:r w:rsidRPr="005B13A4">
        <w:t>b.</w:t>
      </w:r>
      <w:r w:rsidRPr="005B13A4">
        <w:tab/>
      </w:r>
      <w:r w:rsidR="00D831FF">
        <w:t>C</w:t>
      </w:r>
      <w:r w:rsidRPr="005B13A4">
        <w:t>ancellation and renewability features (e.g.</w:t>
      </w:r>
      <w:r>
        <w:t>,</w:t>
      </w:r>
      <w:r w:rsidRPr="005B13A4">
        <w:t xml:space="preserve"> cancel</w:t>
      </w:r>
      <w:r>
        <w:t>l</w:t>
      </w:r>
      <w:r w:rsidRPr="005B13A4">
        <w:t xml:space="preserve">able, </w:t>
      </w:r>
      <w:r>
        <w:t xml:space="preserve">optionally renewable, conditionally renewable, </w:t>
      </w:r>
      <w:r w:rsidRPr="005B13A4">
        <w:t>guaranteed renewable, noncance</w:t>
      </w:r>
      <w:r>
        <w:t>l</w:t>
      </w:r>
      <w:r w:rsidRPr="005B13A4">
        <w:t xml:space="preserve">lable) </w:t>
      </w:r>
    </w:p>
    <w:p w14:paraId="7CB77FFF" w14:textId="77777777" w:rsidR="00D9179F" w:rsidRPr="00547642" w:rsidRDefault="00D9179F" w:rsidP="00D9179F">
      <w:pPr>
        <w:tabs>
          <w:tab w:val="left" w:pos="-1440"/>
        </w:tabs>
        <w:ind w:left="720" w:hanging="720"/>
        <w:rPr>
          <w:i/>
          <w:color w:val="000000"/>
        </w:rPr>
      </w:pPr>
      <w:r>
        <w:t>2.</w:t>
      </w:r>
      <w:r w:rsidRPr="005B13A4">
        <w:tab/>
        <w:t xml:space="preserve">Be able to identify a definition of the following limited insurance policies: </w:t>
      </w:r>
    </w:p>
    <w:p w14:paraId="26B659B1" w14:textId="77777777" w:rsidR="00D9179F" w:rsidRPr="005B13A4" w:rsidRDefault="00D9179F" w:rsidP="00D9179F">
      <w:pPr>
        <w:tabs>
          <w:tab w:val="left" w:pos="-1440"/>
        </w:tabs>
        <w:ind w:left="1440" w:hanging="720"/>
      </w:pPr>
      <w:r w:rsidRPr="005B13A4">
        <w:t>a.</w:t>
      </w:r>
      <w:r w:rsidRPr="005B13A4">
        <w:tab/>
      </w:r>
      <w:r w:rsidR="00D831FF">
        <w:t>T</w:t>
      </w:r>
      <w:r w:rsidRPr="005B13A4">
        <w:t xml:space="preserve">ravel accident </w:t>
      </w:r>
    </w:p>
    <w:p w14:paraId="3C9B9F1D" w14:textId="77777777" w:rsidR="00D9179F" w:rsidRPr="005B13A4" w:rsidRDefault="00D9179F" w:rsidP="00D9179F">
      <w:pPr>
        <w:tabs>
          <w:tab w:val="left" w:pos="-1440"/>
        </w:tabs>
        <w:ind w:left="1440" w:hanging="720"/>
      </w:pPr>
      <w:r w:rsidRPr="005B13A4">
        <w:t>b.</w:t>
      </w:r>
      <w:r w:rsidRPr="005B13A4">
        <w:tab/>
      </w:r>
      <w:r w:rsidR="00D831FF">
        <w:t>S</w:t>
      </w:r>
      <w:r w:rsidRPr="005B13A4">
        <w:t xml:space="preserve">pecified </w:t>
      </w:r>
      <w:r>
        <w:t>or</w:t>
      </w:r>
      <w:r w:rsidRPr="005B13A4">
        <w:t xml:space="preserve"> dread disease</w:t>
      </w:r>
      <w:r w:rsidRPr="005B13A4">
        <w:rPr>
          <w:rFonts w:cs="Arial"/>
          <w:szCs w:val="24"/>
        </w:rPr>
        <w:t xml:space="preserve"> and critical illness</w:t>
      </w:r>
      <w:r w:rsidRPr="005B13A4">
        <w:t xml:space="preserve"> </w:t>
      </w:r>
    </w:p>
    <w:p w14:paraId="3933DDC6" w14:textId="77777777" w:rsidR="00D9179F" w:rsidRPr="005B13A4" w:rsidRDefault="00D9179F" w:rsidP="00D9179F">
      <w:pPr>
        <w:tabs>
          <w:tab w:val="left" w:pos="-1440"/>
        </w:tabs>
        <w:ind w:left="1440" w:hanging="720"/>
      </w:pPr>
      <w:r w:rsidRPr="005B13A4">
        <w:t>c.</w:t>
      </w:r>
      <w:r w:rsidRPr="005B13A4">
        <w:tab/>
      </w:r>
      <w:r w:rsidR="00D831FF">
        <w:t>H</w:t>
      </w:r>
      <w:r w:rsidRPr="005B13A4">
        <w:t xml:space="preserve">ospital income and hospital confinement indemnity </w:t>
      </w:r>
    </w:p>
    <w:p w14:paraId="15CFBE4A" w14:textId="77777777" w:rsidR="00D9179F" w:rsidRPr="005B13A4" w:rsidRDefault="00D9179F" w:rsidP="00D9179F">
      <w:pPr>
        <w:pStyle w:val="Header"/>
        <w:tabs>
          <w:tab w:val="clear" w:pos="4320"/>
          <w:tab w:val="clear" w:pos="8640"/>
          <w:tab w:val="left" w:pos="-1440"/>
        </w:tabs>
        <w:ind w:left="1440" w:hanging="720"/>
      </w:pPr>
      <w:r w:rsidRPr="005B13A4">
        <w:t>d.</w:t>
      </w:r>
      <w:r w:rsidRPr="005B13A4">
        <w:tab/>
      </w:r>
      <w:r w:rsidR="00D831FF">
        <w:t>A</w:t>
      </w:r>
      <w:r w:rsidRPr="005B13A4">
        <w:t xml:space="preserve">ccident only </w:t>
      </w:r>
    </w:p>
    <w:p w14:paraId="5DC3C9B0" w14:textId="77777777" w:rsidR="00D9179F" w:rsidRPr="005B13A4" w:rsidRDefault="00D9179F" w:rsidP="00D9179F">
      <w:pPr>
        <w:tabs>
          <w:tab w:val="left" w:pos="-1440"/>
        </w:tabs>
        <w:ind w:left="1440" w:hanging="720"/>
      </w:pPr>
      <w:r w:rsidRPr="005B13A4">
        <w:t>e.</w:t>
      </w:r>
      <w:r w:rsidRPr="005B13A4">
        <w:tab/>
      </w:r>
      <w:r w:rsidR="00D831FF">
        <w:t>C</w:t>
      </w:r>
      <w:r w:rsidRPr="005B13A4">
        <w:t>redit</w:t>
      </w:r>
      <w:r>
        <w:t xml:space="preserve"> disability</w:t>
      </w:r>
    </w:p>
    <w:p w14:paraId="3B1D569B" w14:textId="3EEAAE39" w:rsidR="00D9179F" w:rsidRPr="0073211F" w:rsidRDefault="00D9179F" w:rsidP="00D9179F">
      <w:pPr>
        <w:tabs>
          <w:tab w:val="left" w:pos="-1440"/>
        </w:tabs>
        <w:ind w:left="720" w:hanging="720"/>
        <w:rPr>
          <w:i/>
          <w:color w:val="008000"/>
        </w:rPr>
      </w:pPr>
      <w:r>
        <w:rPr>
          <w:rFonts w:cs="Arial"/>
          <w:szCs w:val="24"/>
        </w:rPr>
        <w:t>3</w:t>
      </w:r>
      <w:r w:rsidRPr="005B13A4">
        <w:rPr>
          <w:rFonts w:cs="Arial"/>
          <w:szCs w:val="24"/>
        </w:rPr>
        <w:t xml:space="preserve">. </w:t>
      </w:r>
      <w:r w:rsidRPr="005B13A4">
        <w:rPr>
          <w:rFonts w:cs="Arial"/>
          <w:szCs w:val="24"/>
        </w:rPr>
        <w:tab/>
        <w:t xml:space="preserve">Be able to describe </w:t>
      </w:r>
      <w:r w:rsidR="00084F76">
        <w:rPr>
          <w:rFonts w:cs="Arial"/>
          <w:szCs w:val="24"/>
        </w:rPr>
        <w:t>limited benefit plans according to</w:t>
      </w:r>
      <w:r>
        <w:rPr>
          <w:rFonts w:cs="Arial"/>
          <w:szCs w:val="24"/>
        </w:rPr>
        <w:t xml:space="preserve">: </w:t>
      </w:r>
      <w:r>
        <w:rPr>
          <w:i/>
          <w:color w:val="008000"/>
        </w:rPr>
        <w:t xml:space="preserve"> </w:t>
      </w:r>
    </w:p>
    <w:p w14:paraId="6F9040D6" w14:textId="77777777" w:rsidR="00D9179F" w:rsidRPr="005B13A4" w:rsidRDefault="00D9179F" w:rsidP="00D9179F">
      <w:pPr>
        <w:tabs>
          <w:tab w:val="left" w:pos="-1440"/>
        </w:tabs>
        <w:ind w:left="1440" w:hanging="720"/>
        <w:rPr>
          <w:rFonts w:cs="Arial"/>
          <w:szCs w:val="24"/>
        </w:rPr>
      </w:pPr>
      <w:r w:rsidRPr="005B13A4">
        <w:rPr>
          <w:rFonts w:cs="Arial"/>
          <w:szCs w:val="24"/>
        </w:rPr>
        <w:t>a.</w:t>
      </w:r>
      <w:r w:rsidRPr="005B13A4">
        <w:rPr>
          <w:rFonts w:cs="Arial"/>
          <w:szCs w:val="24"/>
        </w:rPr>
        <w:tab/>
      </w:r>
      <w:r w:rsidR="00D831FF">
        <w:rPr>
          <w:rFonts w:cs="Arial"/>
          <w:szCs w:val="24"/>
        </w:rPr>
        <w:t>P</w:t>
      </w:r>
      <w:r w:rsidRPr="005B13A4">
        <w:rPr>
          <w:rFonts w:cs="Arial"/>
          <w:szCs w:val="24"/>
        </w:rPr>
        <w:t xml:space="preserve">olicies that provided benefits for expenses incurred for an accidental injury only </w:t>
      </w:r>
    </w:p>
    <w:p w14:paraId="0C144B5B" w14:textId="77777777" w:rsidR="00D9179F" w:rsidRPr="005B13A4" w:rsidRDefault="00D9179F" w:rsidP="00D9179F">
      <w:pPr>
        <w:tabs>
          <w:tab w:val="left" w:pos="-1440"/>
        </w:tabs>
        <w:ind w:left="1440" w:hanging="720"/>
        <w:rPr>
          <w:rFonts w:cs="Arial"/>
          <w:szCs w:val="24"/>
        </w:rPr>
      </w:pPr>
      <w:r w:rsidRPr="005B13A4">
        <w:rPr>
          <w:rFonts w:cs="Arial"/>
          <w:szCs w:val="24"/>
        </w:rPr>
        <w:t>b.</w:t>
      </w:r>
      <w:r w:rsidRPr="005B13A4">
        <w:rPr>
          <w:rFonts w:cs="Arial"/>
          <w:szCs w:val="24"/>
        </w:rPr>
        <w:tab/>
      </w:r>
      <w:r w:rsidR="00D831FF">
        <w:rPr>
          <w:rFonts w:cs="Arial"/>
          <w:szCs w:val="24"/>
        </w:rPr>
        <w:t>P</w:t>
      </w:r>
      <w:r w:rsidRPr="005B13A4">
        <w:rPr>
          <w:rFonts w:cs="Arial"/>
          <w:szCs w:val="24"/>
        </w:rPr>
        <w:t xml:space="preserve">olicies that pay fixed dollar amounts for specified diseases or other specified impairments </w:t>
      </w:r>
    </w:p>
    <w:p w14:paraId="019B8E0C" w14:textId="77777777" w:rsidR="00D9179F" w:rsidRPr="005B13A4" w:rsidRDefault="00D9179F" w:rsidP="00D9179F">
      <w:pPr>
        <w:tabs>
          <w:tab w:val="left" w:pos="-1440"/>
        </w:tabs>
        <w:ind w:left="1440" w:right="-270" w:hanging="720"/>
        <w:rPr>
          <w:rFonts w:cs="Arial"/>
          <w:szCs w:val="24"/>
        </w:rPr>
      </w:pPr>
      <w:r w:rsidRPr="005B13A4">
        <w:rPr>
          <w:rFonts w:cs="Arial"/>
          <w:szCs w:val="24"/>
        </w:rPr>
        <w:t>c.</w:t>
      </w:r>
      <w:r w:rsidRPr="005B13A4">
        <w:rPr>
          <w:rFonts w:cs="Arial"/>
          <w:szCs w:val="24"/>
        </w:rPr>
        <w:tab/>
      </w:r>
      <w:r w:rsidR="00D831FF">
        <w:rPr>
          <w:rFonts w:cs="Arial"/>
          <w:szCs w:val="24"/>
        </w:rPr>
        <w:t>P</w:t>
      </w:r>
      <w:r w:rsidRPr="005B13A4">
        <w:rPr>
          <w:rFonts w:cs="Arial"/>
          <w:szCs w:val="24"/>
        </w:rPr>
        <w:t xml:space="preserve">olicies that provide benefits for specified limited services </w:t>
      </w:r>
    </w:p>
    <w:p w14:paraId="47A50760" w14:textId="77777777" w:rsidR="00D9179F" w:rsidRDefault="00D9179F" w:rsidP="00D9179F">
      <w:pPr>
        <w:tabs>
          <w:tab w:val="left" w:pos="-1440"/>
        </w:tabs>
        <w:ind w:left="1440" w:right="-270" w:hanging="720"/>
        <w:rPr>
          <w:rFonts w:cs="Arial"/>
          <w:szCs w:val="24"/>
        </w:rPr>
      </w:pPr>
      <w:r w:rsidRPr="005B13A4">
        <w:rPr>
          <w:rFonts w:cs="Arial"/>
          <w:szCs w:val="24"/>
        </w:rPr>
        <w:t>d.</w:t>
      </w:r>
      <w:r w:rsidRPr="005B13A4">
        <w:rPr>
          <w:rFonts w:cs="Arial"/>
          <w:szCs w:val="24"/>
        </w:rPr>
        <w:tab/>
      </w:r>
      <w:r w:rsidR="00D831FF">
        <w:rPr>
          <w:rFonts w:cs="Arial"/>
          <w:szCs w:val="24"/>
        </w:rPr>
        <w:t>I</w:t>
      </w:r>
      <w:r w:rsidRPr="005B13A4">
        <w:rPr>
          <w:rFonts w:cs="Arial"/>
          <w:szCs w:val="24"/>
        </w:rPr>
        <w:t>ndemnity policies and other policies that pay a fixed dollar amount per day, excluding long</w:t>
      </w:r>
      <w:r>
        <w:rPr>
          <w:rFonts w:cs="Arial"/>
          <w:szCs w:val="24"/>
        </w:rPr>
        <w:t>-</w:t>
      </w:r>
      <w:r w:rsidRPr="005B13A4">
        <w:rPr>
          <w:rFonts w:cs="Arial"/>
          <w:szCs w:val="24"/>
        </w:rPr>
        <w:t xml:space="preserve">term care policies </w:t>
      </w:r>
    </w:p>
    <w:p w14:paraId="2118BD61" w14:textId="77777777" w:rsidR="00D9179F" w:rsidRPr="009A47FA" w:rsidRDefault="00D9179F" w:rsidP="00D9179F">
      <w:pPr>
        <w:tabs>
          <w:tab w:val="left" w:pos="-1440"/>
        </w:tabs>
        <w:ind w:left="720" w:right="-270" w:hanging="720"/>
        <w:rPr>
          <w:rFonts w:cs="Arial"/>
          <w:szCs w:val="24"/>
        </w:rPr>
      </w:pPr>
    </w:p>
    <w:p w14:paraId="4D25E676" w14:textId="77777777" w:rsidR="00D9179F" w:rsidRDefault="00D9179F"/>
    <w:p w14:paraId="42072DDC" w14:textId="77777777" w:rsidR="00F956E7" w:rsidRPr="005B13A4" w:rsidRDefault="00D9179F" w:rsidP="00356F34">
      <w:pPr>
        <w:ind w:left="540" w:hanging="540"/>
      </w:pPr>
      <w:r>
        <w:rPr>
          <w:b/>
        </w:rPr>
        <w:t>I</w:t>
      </w:r>
      <w:r w:rsidR="00F956E7" w:rsidRPr="00DE5FE5">
        <w:rPr>
          <w:b/>
        </w:rPr>
        <w:t>II.</w:t>
      </w:r>
      <w:r w:rsidR="008975B5" w:rsidRPr="00DE5FE5">
        <w:rPr>
          <w:b/>
        </w:rPr>
        <w:t xml:space="preserve">  </w:t>
      </w:r>
      <w:r w:rsidR="000A22F2">
        <w:rPr>
          <w:b/>
        </w:rPr>
        <w:t>Medical Expense</w:t>
      </w:r>
      <w:r w:rsidR="007E39F9" w:rsidRPr="00DE5FE5">
        <w:rPr>
          <w:b/>
        </w:rPr>
        <w:t xml:space="preserve"> Insurance</w:t>
      </w:r>
      <w:r w:rsidR="007E39F9" w:rsidRPr="005B13A4">
        <w:t xml:space="preserve"> </w:t>
      </w:r>
      <w:r w:rsidR="005705DE" w:rsidRPr="00131121">
        <w:t>(</w:t>
      </w:r>
      <w:r w:rsidR="009C3F25">
        <w:t>45</w:t>
      </w:r>
      <w:r w:rsidR="009C3F25" w:rsidRPr="00131121">
        <w:t xml:space="preserve"> </w:t>
      </w:r>
      <w:r w:rsidR="005705DE" w:rsidRPr="00131121">
        <w:t xml:space="preserve">questions </w:t>
      </w:r>
      <w:r w:rsidR="00E96418" w:rsidRPr="00131121">
        <w:t>(</w:t>
      </w:r>
      <w:r w:rsidR="00B16502">
        <w:t>60</w:t>
      </w:r>
      <w:r w:rsidR="00B16502" w:rsidRPr="00131121">
        <w:t xml:space="preserve"> </w:t>
      </w:r>
      <w:r w:rsidR="00E96418" w:rsidRPr="00131121">
        <w:t xml:space="preserve">percent) </w:t>
      </w:r>
      <w:r w:rsidR="005705DE" w:rsidRPr="00131121">
        <w:t xml:space="preserve">on </w:t>
      </w:r>
      <w:r w:rsidR="00C06985" w:rsidRPr="00131121">
        <w:t xml:space="preserve">the </w:t>
      </w:r>
      <w:r w:rsidR="005705DE" w:rsidRPr="00131121">
        <w:t>examination)</w:t>
      </w:r>
      <w:r w:rsidR="005705DE" w:rsidRPr="005B13A4">
        <w:t xml:space="preserve">  </w:t>
      </w:r>
    </w:p>
    <w:p w14:paraId="11E4177F" w14:textId="016679C0" w:rsidR="009C0C0F" w:rsidRDefault="00D9179F" w:rsidP="008975B5">
      <w:pPr>
        <w:tabs>
          <w:tab w:val="left" w:pos="-1440"/>
        </w:tabs>
        <w:ind w:left="540" w:hanging="540"/>
      </w:pPr>
      <w:r>
        <w:rPr>
          <w:b/>
        </w:rPr>
        <w:t>I</w:t>
      </w:r>
      <w:r w:rsidR="008975B5" w:rsidRPr="00DE5FE5">
        <w:rPr>
          <w:b/>
        </w:rPr>
        <w:t>II.</w:t>
      </w:r>
      <w:r w:rsidR="00A247C2" w:rsidRPr="00DE5FE5">
        <w:rPr>
          <w:b/>
        </w:rPr>
        <w:t>A</w:t>
      </w:r>
      <w:r w:rsidR="00F956E7" w:rsidRPr="00DE5FE5">
        <w:rPr>
          <w:b/>
        </w:rPr>
        <w:t>.</w:t>
      </w:r>
      <w:r w:rsidR="002F47B8">
        <w:rPr>
          <w:b/>
        </w:rPr>
        <w:t xml:space="preserve">  </w:t>
      </w:r>
      <w:r w:rsidR="000A22F2">
        <w:rPr>
          <w:b/>
        </w:rPr>
        <w:t>Individual</w:t>
      </w:r>
      <w:r w:rsidR="00F956E7" w:rsidRPr="00DE5FE5">
        <w:rPr>
          <w:b/>
        </w:rPr>
        <w:t xml:space="preserve"> Insurance</w:t>
      </w:r>
      <w:r w:rsidR="00AE6358">
        <w:t xml:space="preserve"> </w:t>
      </w:r>
      <w:r w:rsidR="00020C56" w:rsidRPr="00131121">
        <w:t>(</w:t>
      </w:r>
      <w:r w:rsidR="009C3F25">
        <w:t>14</w:t>
      </w:r>
      <w:r w:rsidR="009C3F25" w:rsidRPr="00131121">
        <w:t xml:space="preserve"> </w:t>
      </w:r>
      <w:r w:rsidR="00020C56" w:rsidRPr="00131121">
        <w:t xml:space="preserve">questions of the </w:t>
      </w:r>
      <w:r w:rsidR="009C3F25">
        <w:t>45</w:t>
      </w:r>
      <w:r w:rsidR="009C3F25" w:rsidRPr="00131121">
        <w:t xml:space="preserve"> </w:t>
      </w:r>
      <w:r w:rsidR="00020C56" w:rsidRPr="00131121">
        <w:t>Accident and Health</w:t>
      </w:r>
      <w:r w:rsidR="00C06985" w:rsidRPr="00131121">
        <w:rPr>
          <w:b/>
        </w:rPr>
        <w:t xml:space="preserve"> </w:t>
      </w:r>
      <w:r w:rsidR="0048614B" w:rsidRPr="00131121">
        <w:t>Insurance</w:t>
      </w:r>
      <w:r w:rsidR="0077366C">
        <w:t xml:space="preserve"> </w:t>
      </w:r>
    </w:p>
    <w:p w14:paraId="28772777" w14:textId="53597B0A" w:rsidR="00020C56" w:rsidRPr="005B13A4" w:rsidRDefault="009C0C0F" w:rsidP="008975B5">
      <w:pPr>
        <w:tabs>
          <w:tab w:val="left" w:pos="-1440"/>
        </w:tabs>
        <w:ind w:left="540" w:hanging="540"/>
      </w:pPr>
      <w:r>
        <w:rPr>
          <w:b/>
        </w:rPr>
        <w:t xml:space="preserve">       </w:t>
      </w:r>
      <w:r w:rsidR="0077366C">
        <w:t xml:space="preserve"> </w:t>
      </w:r>
      <w:r>
        <w:t xml:space="preserve"> </w:t>
      </w:r>
      <w:r w:rsidR="0077366C">
        <w:t>q</w:t>
      </w:r>
      <w:r w:rsidR="0048614B" w:rsidRPr="00131121">
        <w:t>uestions</w:t>
      </w:r>
      <w:r w:rsidR="00020C56" w:rsidRPr="00131121">
        <w:t>)</w:t>
      </w:r>
    </w:p>
    <w:p w14:paraId="7E31D233" w14:textId="77777777" w:rsidR="00F956E7" w:rsidRPr="001B051F" w:rsidRDefault="00F956E7" w:rsidP="008975B5">
      <w:pPr>
        <w:tabs>
          <w:tab w:val="left" w:pos="-1440"/>
        </w:tabs>
        <w:ind w:left="720" w:hanging="720"/>
      </w:pPr>
      <w:r w:rsidRPr="005B13A4">
        <w:t xml:space="preserve">1. </w:t>
      </w:r>
      <w:r w:rsidRPr="005B13A4">
        <w:tab/>
        <w:t>Be able to identify the:</w:t>
      </w:r>
      <w:r w:rsidR="00F73ADB" w:rsidRPr="0073211F">
        <w:rPr>
          <w:i/>
        </w:rPr>
        <w:t xml:space="preserve"> </w:t>
      </w:r>
    </w:p>
    <w:p w14:paraId="5859E3CA" w14:textId="6C92CA63" w:rsidR="00F956E7" w:rsidRPr="00023AC1" w:rsidRDefault="00096426" w:rsidP="008975B5">
      <w:pPr>
        <w:pStyle w:val="Quick1"/>
        <w:numPr>
          <w:ilvl w:val="0"/>
          <w:numId w:val="0"/>
        </w:numPr>
        <w:tabs>
          <w:tab w:val="left" w:pos="-1440"/>
        </w:tabs>
        <w:ind w:left="1440" w:hanging="720"/>
        <w:rPr>
          <w:color w:val="FF0000"/>
        </w:rPr>
      </w:pPr>
      <w:r w:rsidRPr="005B13A4">
        <w:t>a.</w:t>
      </w:r>
      <w:r w:rsidRPr="005B13A4">
        <w:tab/>
      </w:r>
      <w:r w:rsidR="00D831FF">
        <w:t>M</w:t>
      </w:r>
      <w:r w:rsidR="00F450DA">
        <w:t xml:space="preserve">ain </w:t>
      </w:r>
      <w:r w:rsidR="00F956E7" w:rsidRPr="005B13A4">
        <w:t>types of</w:t>
      </w:r>
      <w:r w:rsidR="00F450DA">
        <w:t xml:space="preserve"> </w:t>
      </w:r>
      <w:r w:rsidR="00F956E7" w:rsidRPr="005B13A4">
        <w:t xml:space="preserve">plans </w:t>
      </w:r>
    </w:p>
    <w:p w14:paraId="0B84A091" w14:textId="77777777" w:rsidR="00F450DA" w:rsidRDefault="00F450DA" w:rsidP="00F450DA">
      <w:pPr>
        <w:pStyle w:val="Quick1"/>
        <w:numPr>
          <w:ilvl w:val="0"/>
          <w:numId w:val="0"/>
        </w:numPr>
        <w:tabs>
          <w:tab w:val="left" w:pos="-1440"/>
        </w:tabs>
        <w:ind w:left="2160" w:hanging="720"/>
      </w:pPr>
      <w:r>
        <w:t>i.</w:t>
      </w:r>
      <w:r>
        <w:tab/>
        <w:t>HMO</w:t>
      </w:r>
    </w:p>
    <w:p w14:paraId="7A108887" w14:textId="566B2117" w:rsidR="00F450DA" w:rsidRDefault="00F450DA" w:rsidP="00F450DA">
      <w:pPr>
        <w:pStyle w:val="Quick1"/>
        <w:numPr>
          <w:ilvl w:val="0"/>
          <w:numId w:val="0"/>
        </w:numPr>
        <w:tabs>
          <w:tab w:val="left" w:pos="-1440"/>
        </w:tabs>
        <w:ind w:left="2160" w:hanging="720"/>
      </w:pPr>
      <w:r>
        <w:t>ii</w:t>
      </w:r>
      <w:r>
        <w:tab/>
        <w:t>PPO</w:t>
      </w:r>
    </w:p>
    <w:p w14:paraId="6752A98A" w14:textId="6ADBDF2E" w:rsidR="00F450DA" w:rsidRPr="005B13A4" w:rsidRDefault="00F450DA" w:rsidP="00F450DA">
      <w:pPr>
        <w:pStyle w:val="Quick1"/>
        <w:numPr>
          <w:ilvl w:val="0"/>
          <w:numId w:val="0"/>
        </w:numPr>
        <w:tabs>
          <w:tab w:val="left" w:pos="-1440"/>
        </w:tabs>
        <w:ind w:left="2160" w:hanging="720"/>
      </w:pPr>
      <w:r>
        <w:t>iii.</w:t>
      </w:r>
      <w:r>
        <w:tab/>
        <w:t>EPO</w:t>
      </w:r>
    </w:p>
    <w:p w14:paraId="693EEEC5" w14:textId="77777777" w:rsidR="00131932" w:rsidRDefault="00F450DA" w:rsidP="00F450DA">
      <w:pPr>
        <w:pStyle w:val="Quick1"/>
        <w:numPr>
          <w:ilvl w:val="0"/>
          <w:numId w:val="0"/>
        </w:numPr>
        <w:tabs>
          <w:tab w:val="left" w:pos="-1440"/>
        </w:tabs>
        <w:ind w:left="1440" w:hanging="720"/>
      </w:pPr>
      <w:r>
        <w:t>b</w:t>
      </w:r>
      <w:r w:rsidR="00131932" w:rsidRPr="005B13A4">
        <w:t>.</w:t>
      </w:r>
      <w:r w:rsidR="00131932" w:rsidRPr="005B13A4">
        <w:tab/>
        <w:t xml:space="preserve">Consumer Driven Health Plans (CDHPs) </w:t>
      </w:r>
    </w:p>
    <w:p w14:paraId="2E5ADB07" w14:textId="77777777" w:rsidR="00902D5E" w:rsidRDefault="00902D5E" w:rsidP="008975B5">
      <w:pPr>
        <w:pStyle w:val="Quick1"/>
        <w:numPr>
          <w:ilvl w:val="0"/>
          <w:numId w:val="0"/>
        </w:numPr>
        <w:tabs>
          <w:tab w:val="left" w:pos="-1440"/>
        </w:tabs>
        <w:ind w:left="2880" w:hanging="720"/>
      </w:pPr>
      <w:r>
        <w:t>1)</w:t>
      </w:r>
      <w:r>
        <w:tab/>
      </w:r>
      <w:r w:rsidRPr="005B13A4">
        <w:t>Point of Service (POS)</w:t>
      </w:r>
    </w:p>
    <w:p w14:paraId="6E915EC0" w14:textId="77777777" w:rsidR="00902D5E" w:rsidRDefault="00902D5E" w:rsidP="008975B5">
      <w:pPr>
        <w:pStyle w:val="Quick1"/>
        <w:numPr>
          <w:ilvl w:val="0"/>
          <w:numId w:val="0"/>
        </w:numPr>
        <w:tabs>
          <w:tab w:val="left" w:pos="-1440"/>
        </w:tabs>
        <w:ind w:left="2880" w:hanging="720"/>
      </w:pPr>
      <w:r>
        <w:t>2)</w:t>
      </w:r>
      <w:r>
        <w:tab/>
      </w:r>
      <w:r w:rsidRPr="005B13A4">
        <w:t>Medical Savings Accounts (MSAs)</w:t>
      </w:r>
    </w:p>
    <w:p w14:paraId="59ECE954" w14:textId="77777777" w:rsidR="00902D5E" w:rsidRPr="005B13A4" w:rsidRDefault="00010889" w:rsidP="008975B5">
      <w:pPr>
        <w:pStyle w:val="Quick1"/>
        <w:numPr>
          <w:ilvl w:val="0"/>
          <w:numId w:val="0"/>
        </w:numPr>
        <w:tabs>
          <w:tab w:val="left" w:pos="-1440"/>
        </w:tabs>
        <w:ind w:left="2880" w:hanging="720"/>
      </w:pPr>
      <w:r>
        <w:lastRenderedPageBreak/>
        <w:t>3</w:t>
      </w:r>
      <w:r w:rsidR="00902D5E">
        <w:t>)</w:t>
      </w:r>
      <w:r w:rsidR="00902D5E">
        <w:tab/>
      </w:r>
      <w:r w:rsidR="00902D5E" w:rsidRPr="005B13A4">
        <w:t>High Deductible Health Plans (HDHPs) and Health Savings Accounts (HSAs)</w:t>
      </w:r>
      <w:r w:rsidR="000050DC">
        <w:t xml:space="preserve"> </w:t>
      </w:r>
    </w:p>
    <w:p w14:paraId="70C025D6" w14:textId="77777777" w:rsidR="00131932" w:rsidRPr="005B13A4" w:rsidRDefault="00084F76" w:rsidP="000D75B7">
      <w:pPr>
        <w:pStyle w:val="Quick1"/>
        <w:numPr>
          <w:ilvl w:val="0"/>
          <w:numId w:val="0"/>
        </w:numPr>
        <w:ind w:firstLine="720"/>
      </w:pPr>
      <w:r>
        <w:t>c</w:t>
      </w:r>
      <w:r w:rsidR="00096426" w:rsidRPr="005B13A4">
        <w:t>.</w:t>
      </w:r>
      <w:r w:rsidR="00096426" w:rsidRPr="005B13A4">
        <w:tab/>
      </w:r>
      <w:r>
        <w:t>O</w:t>
      </w:r>
      <w:r w:rsidR="00F956E7" w:rsidRPr="005B13A4">
        <w:t xml:space="preserve">ptional coverages </w:t>
      </w:r>
    </w:p>
    <w:p w14:paraId="16787948" w14:textId="77777777" w:rsidR="00131932" w:rsidRPr="005B13A4" w:rsidRDefault="00131932" w:rsidP="008975B5">
      <w:pPr>
        <w:tabs>
          <w:tab w:val="left" w:pos="-1440"/>
        </w:tabs>
        <w:ind w:left="2160" w:hanging="720"/>
      </w:pPr>
      <w:r w:rsidRPr="005B13A4">
        <w:t>i.</w:t>
      </w:r>
      <w:r w:rsidRPr="005B13A4">
        <w:tab/>
      </w:r>
      <w:r w:rsidR="00B42E52">
        <w:t xml:space="preserve">Adult </w:t>
      </w:r>
      <w:r w:rsidRPr="005B13A4">
        <w:t xml:space="preserve">Dental </w:t>
      </w:r>
      <w:r w:rsidR="00F73ADB" w:rsidRPr="005B13A4">
        <w:t xml:space="preserve"> </w:t>
      </w:r>
    </w:p>
    <w:p w14:paraId="26D1806C" w14:textId="77777777" w:rsidR="00131932" w:rsidRPr="005B13A4" w:rsidRDefault="00131932" w:rsidP="008975B5">
      <w:pPr>
        <w:tabs>
          <w:tab w:val="left" w:pos="-1440"/>
        </w:tabs>
        <w:ind w:left="2160" w:hanging="720"/>
      </w:pPr>
      <w:r w:rsidRPr="005B13A4">
        <w:t>ii.</w:t>
      </w:r>
      <w:r w:rsidRPr="005B13A4">
        <w:tab/>
      </w:r>
      <w:r w:rsidR="00B42E52">
        <w:t xml:space="preserve">Adult </w:t>
      </w:r>
      <w:r w:rsidRPr="005B13A4">
        <w:t>Vision</w:t>
      </w:r>
      <w:r w:rsidR="00F73ADB" w:rsidRPr="005B13A4">
        <w:t xml:space="preserve"> </w:t>
      </w:r>
    </w:p>
    <w:p w14:paraId="4E386ABA" w14:textId="77777777" w:rsidR="00EF75B5" w:rsidRDefault="00131932" w:rsidP="00EF75B5">
      <w:pPr>
        <w:tabs>
          <w:tab w:val="left" w:pos="-1440"/>
        </w:tabs>
        <w:ind w:left="2160" w:hanging="720"/>
      </w:pPr>
      <w:r w:rsidRPr="005B13A4">
        <w:t>iii.</w:t>
      </w:r>
      <w:r w:rsidRPr="005B13A4">
        <w:tab/>
      </w:r>
      <w:r w:rsidR="00B42E52">
        <w:t xml:space="preserve">Know that </w:t>
      </w:r>
      <w:r w:rsidR="00084F76">
        <w:t xml:space="preserve">limited </w:t>
      </w:r>
      <w:r w:rsidR="00B42E52">
        <w:t>pediatric dental and vision benefits are mandatory</w:t>
      </w:r>
      <w:r w:rsidR="00EF75B5">
        <w:t xml:space="preserve"> </w:t>
      </w:r>
    </w:p>
    <w:p w14:paraId="656343F3" w14:textId="77777777" w:rsidR="00131932" w:rsidRPr="005B13A4" w:rsidRDefault="00B54504" w:rsidP="00EF75B5">
      <w:pPr>
        <w:tabs>
          <w:tab w:val="left" w:pos="-1440"/>
        </w:tabs>
        <w:ind w:left="1440" w:hanging="720"/>
      </w:pPr>
      <w:r>
        <w:t>d</w:t>
      </w:r>
      <w:r w:rsidR="00096426" w:rsidRPr="005B13A4">
        <w:t>.</w:t>
      </w:r>
      <w:r w:rsidR="00D80720" w:rsidRPr="005B13A4">
        <w:tab/>
      </w:r>
      <w:r w:rsidR="00D831FF">
        <w:t>C</w:t>
      </w:r>
      <w:r w:rsidR="00F956E7" w:rsidRPr="005B13A4">
        <w:t>ontract issues and</w:t>
      </w:r>
      <w:r w:rsidR="009E23F1">
        <w:t xml:space="preserve"> provisions (deductibles, grace period, elimination periods, right to terminate, coordination of benefits, coinsurance, deductible, co-pays, maximum out of pocket expense)</w:t>
      </w:r>
      <w:r w:rsidR="00F73ADB" w:rsidRPr="005B13A4">
        <w:rPr>
          <w:rFonts w:cs="Arial"/>
          <w:szCs w:val="24"/>
        </w:rPr>
        <w:t xml:space="preserve">  </w:t>
      </w:r>
    </w:p>
    <w:p w14:paraId="2C32AE13" w14:textId="77777777" w:rsidR="00F956E7" w:rsidRPr="005B13A4" w:rsidRDefault="001F522D" w:rsidP="00DB1C26">
      <w:pPr>
        <w:pStyle w:val="Quick1"/>
        <w:numPr>
          <w:ilvl w:val="0"/>
          <w:numId w:val="0"/>
        </w:numPr>
        <w:tabs>
          <w:tab w:val="left" w:pos="-1440"/>
        </w:tabs>
        <w:ind w:left="1440" w:hanging="720"/>
      </w:pPr>
      <w:r>
        <w:t>e</w:t>
      </w:r>
      <w:r w:rsidR="00096426" w:rsidRPr="005B13A4">
        <w:t>.</w:t>
      </w:r>
      <w:r w:rsidR="00927A47" w:rsidRPr="005B13A4">
        <w:tab/>
      </w:r>
      <w:r w:rsidR="00D831FF">
        <w:t>C</w:t>
      </w:r>
      <w:r w:rsidR="00FF4F89">
        <w:t xml:space="preserve">ommon </w:t>
      </w:r>
      <w:r w:rsidR="00F956E7" w:rsidRPr="005B13A4">
        <w:t>exclusions and limitations</w:t>
      </w:r>
      <w:r w:rsidR="00F73ADB" w:rsidRPr="005B13A4">
        <w:t xml:space="preserve"> </w:t>
      </w:r>
    </w:p>
    <w:p w14:paraId="2F4CDEDA" w14:textId="77777777" w:rsidR="003874CE" w:rsidRPr="005B13A4" w:rsidRDefault="003874CE" w:rsidP="00DB1C26">
      <w:pPr>
        <w:tabs>
          <w:tab w:val="left" w:pos="-1440"/>
        </w:tabs>
        <w:ind w:left="720" w:hanging="720"/>
      </w:pPr>
    </w:p>
    <w:p w14:paraId="330E23C4" w14:textId="77777777" w:rsidR="009D2AB1" w:rsidRDefault="009D2AB1" w:rsidP="00FC269E">
      <w:pPr>
        <w:tabs>
          <w:tab w:val="left" w:pos="-1440"/>
        </w:tabs>
        <w:ind w:left="1440" w:hanging="720"/>
        <w:rPr>
          <w:b/>
        </w:rPr>
      </w:pPr>
    </w:p>
    <w:p w14:paraId="407EF67C" w14:textId="77777777" w:rsidR="009D2AB1" w:rsidRPr="009D2AB1" w:rsidRDefault="009D2AB1" w:rsidP="009D2AB1">
      <w:pPr>
        <w:ind w:left="540" w:hanging="540"/>
      </w:pPr>
      <w:r w:rsidRPr="00DE5FE5">
        <w:rPr>
          <w:b/>
        </w:rPr>
        <w:t>II</w:t>
      </w:r>
      <w:r w:rsidR="009C3F25">
        <w:rPr>
          <w:b/>
        </w:rPr>
        <w:t>I</w:t>
      </w:r>
      <w:r w:rsidRPr="00DE5FE5">
        <w:rPr>
          <w:b/>
        </w:rPr>
        <w:t xml:space="preserve">.  </w:t>
      </w:r>
      <w:r>
        <w:rPr>
          <w:b/>
        </w:rPr>
        <w:t>Medical Expense</w:t>
      </w:r>
      <w:r w:rsidRPr="00DE5FE5">
        <w:rPr>
          <w:b/>
        </w:rPr>
        <w:t xml:space="preserve"> Insurance</w:t>
      </w:r>
      <w:r w:rsidRPr="005B13A4">
        <w:t xml:space="preserve"> </w:t>
      </w:r>
      <w:r w:rsidRPr="00131121">
        <w:t>(4</w:t>
      </w:r>
      <w:r w:rsidR="009C3F25">
        <w:t>5</w:t>
      </w:r>
      <w:r w:rsidRPr="00131121">
        <w:t xml:space="preserve"> questions (</w:t>
      </w:r>
      <w:r w:rsidR="00905646">
        <w:t>60</w:t>
      </w:r>
      <w:r w:rsidRPr="00131121">
        <w:t xml:space="preserve"> percent) on the examination)</w:t>
      </w:r>
      <w:r w:rsidRPr="005B13A4">
        <w:t xml:space="preserve">  </w:t>
      </w:r>
    </w:p>
    <w:p w14:paraId="61C2DC8B" w14:textId="77777777" w:rsidR="0049387C" w:rsidRDefault="009C3F25" w:rsidP="00DB1C26">
      <w:pPr>
        <w:tabs>
          <w:tab w:val="left" w:pos="-1440"/>
        </w:tabs>
        <w:ind w:left="720" w:hanging="720"/>
        <w:rPr>
          <w:rFonts w:cs="Arial"/>
        </w:rPr>
      </w:pPr>
      <w:r>
        <w:rPr>
          <w:b/>
        </w:rPr>
        <w:t>I</w:t>
      </w:r>
      <w:r w:rsidR="0049387C" w:rsidRPr="00DE5FE5">
        <w:rPr>
          <w:b/>
        </w:rPr>
        <w:t>II.</w:t>
      </w:r>
      <w:r w:rsidR="0049387C">
        <w:rPr>
          <w:b/>
        </w:rPr>
        <w:t>B</w:t>
      </w:r>
      <w:r w:rsidR="0049387C" w:rsidRPr="00DE5FE5">
        <w:rPr>
          <w:b/>
        </w:rPr>
        <w:t>.</w:t>
      </w:r>
      <w:r w:rsidR="0049387C" w:rsidRPr="00DE5FE5">
        <w:rPr>
          <w:b/>
        </w:rPr>
        <w:tab/>
      </w:r>
      <w:r w:rsidR="0049387C">
        <w:rPr>
          <w:b/>
        </w:rPr>
        <w:t>Group Medical Expense</w:t>
      </w:r>
      <w:r w:rsidR="0049387C" w:rsidRPr="00DE5FE5">
        <w:rPr>
          <w:b/>
        </w:rPr>
        <w:t xml:space="preserve"> Insurance</w:t>
      </w:r>
      <w:r w:rsidR="0049387C">
        <w:t xml:space="preserve"> </w:t>
      </w:r>
      <w:r w:rsidR="0049387C" w:rsidRPr="00131121">
        <w:t>(</w:t>
      </w:r>
      <w:r>
        <w:t>8</w:t>
      </w:r>
      <w:r w:rsidR="0049387C" w:rsidRPr="00131121">
        <w:t xml:space="preserve"> questions of the </w:t>
      </w:r>
      <w:r>
        <w:t>45</w:t>
      </w:r>
      <w:r w:rsidR="0049387C" w:rsidRPr="00131121">
        <w:t xml:space="preserve"> Accident and Health</w:t>
      </w:r>
      <w:r w:rsidR="0049387C" w:rsidRPr="00131121">
        <w:rPr>
          <w:b/>
        </w:rPr>
        <w:t xml:space="preserve"> </w:t>
      </w:r>
      <w:r w:rsidR="0049387C" w:rsidRPr="00131121">
        <w:t>Insurance questions)</w:t>
      </w:r>
    </w:p>
    <w:p w14:paraId="0B93B71C" w14:textId="77777777" w:rsidR="003874CE" w:rsidRPr="006D342C" w:rsidRDefault="0049387C" w:rsidP="00DB1C26">
      <w:pPr>
        <w:tabs>
          <w:tab w:val="left" w:pos="-1440"/>
        </w:tabs>
        <w:ind w:left="720" w:hanging="720"/>
      </w:pPr>
      <w:r>
        <w:rPr>
          <w:rFonts w:cs="Arial"/>
        </w:rPr>
        <w:t>1</w:t>
      </w:r>
      <w:r w:rsidR="00D80720" w:rsidRPr="006D342C">
        <w:rPr>
          <w:rFonts w:cs="Arial"/>
        </w:rPr>
        <w:t>.</w:t>
      </w:r>
      <w:r w:rsidR="00D80720" w:rsidRPr="006D342C">
        <w:rPr>
          <w:rFonts w:cs="Arial"/>
        </w:rPr>
        <w:tab/>
      </w:r>
      <w:r w:rsidR="004D7A23">
        <w:rPr>
          <w:rFonts w:cs="Arial"/>
        </w:rPr>
        <w:t xml:space="preserve">Know the following characteristics of group </w:t>
      </w:r>
      <w:r w:rsidR="00DD3C43">
        <w:rPr>
          <w:rFonts w:cs="Arial"/>
        </w:rPr>
        <w:t xml:space="preserve">medical expense </w:t>
      </w:r>
      <w:r w:rsidR="004D7A23">
        <w:rPr>
          <w:rFonts w:cs="Arial"/>
        </w:rPr>
        <w:t>insurance</w:t>
      </w:r>
      <w:r w:rsidR="00D80720" w:rsidRPr="006D342C">
        <w:rPr>
          <w:rFonts w:cs="Arial"/>
        </w:rPr>
        <w:t xml:space="preserve">: </w:t>
      </w:r>
    </w:p>
    <w:p w14:paraId="3CE47541" w14:textId="01C4D597" w:rsidR="00D80720" w:rsidRDefault="00D80720" w:rsidP="00DB1C26">
      <w:pPr>
        <w:tabs>
          <w:tab w:val="left" w:pos="-1440"/>
        </w:tabs>
        <w:ind w:left="1440" w:hanging="720"/>
        <w:rPr>
          <w:rFonts w:cs="Arial"/>
        </w:rPr>
      </w:pPr>
      <w:r w:rsidRPr="006D342C">
        <w:rPr>
          <w:rFonts w:cs="Arial"/>
        </w:rPr>
        <w:t>a.</w:t>
      </w:r>
      <w:r w:rsidRPr="006D342C">
        <w:rPr>
          <w:rFonts w:cs="Arial"/>
        </w:rPr>
        <w:tab/>
      </w:r>
      <w:r w:rsidR="00D831FF">
        <w:rPr>
          <w:rFonts w:cs="Arial"/>
        </w:rPr>
        <w:t>E</w:t>
      </w:r>
      <w:r w:rsidRPr="006D342C">
        <w:rPr>
          <w:rFonts w:cs="Arial"/>
        </w:rPr>
        <w:t>ligible groups (</w:t>
      </w:r>
      <w:r w:rsidR="009338C3">
        <w:rPr>
          <w:rFonts w:cs="Arial"/>
        </w:rPr>
        <w:t>C</w:t>
      </w:r>
      <w:r w:rsidR="00262C5C">
        <w:rPr>
          <w:rFonts w:cs="Arial"/>
        </w:rPr>
        <w:t>al. Ins. Code</w:t>
      </w:r>
      <w:r w:rsidR="009338C3">
        <w:rPr>
          <w:rFonts w:cs="Arial"/>
        </w:rPr>
        <w:t xml:space="preserve"> </w:t>
      </w:r>
      <w:r w:rsidR="00262C5C">
        <w:t>S</w:t>
      </w:r>
      <w:r w:rsidR="00427A03" w:rsidRPr="006D342C">
        <w:t>ection</w:t>
      </w:r>
      <w:r w:rsidR="009B52C3" w:rsidRPr="006D342C">
        <w:t>s</w:t>
      </w:r>
      <w:r w:rsidR="00427A03" w:rsidRPr="006D342C">
        <w:t xml:space="preserve"> </w:t>
      </w:r>
      <w:r w:rsidR="00245F3F" w:rsidRPr="006D342C">
        <w:rPr>
          <w:rFonts w:cs="Arial"/>
        </w:rPr>
        <w:t>10270.5, 1</w:t>
      </w:r>
      <w:r w:rsidR="009B52C3" w:rsidRPr="006D342C">
        <w:rPr>
          <w:rFonts w:cs="Arial"/>
        </w:rPr>
        <w:t>0270.505</w:t>
      </w:r>
      <w:r w:rsidR="00245F3F" w:rsidRPr="006D342C">
        <w:rPr>
          <w:rFonts w:cs="Arial"/>
        </w:rPr>
        <w:t>, 10270.55 and 10270.57</w:t>
      </w:r>
      <w:r w:rsidRPr="006D342C">
        <w:rPr>
          <w:rFonts w:cs="Arial"/>
        </w:rPr>
        <w:t>)</w:t>
      </w:r>
      <w:r w:rsidR="003801D8">
        <w:rPr>
          <w:rFonts w:cs="Arial"/>
        </w:rPr>
        <w:t xml:space="preserve"> </w:t>
      </w:r>
    </w:p>
    <w:p w14:paraId="23730E6A" w14:textId="60981965" w:rsidR="0049387C" w:rsidRDefault="0049387C" w:rsidP="0049387C">
      <w:pPr>
        <w:tabs>
          <w:tab w:val="left" w:pos="-1440"/>
        </w:tabs>
        <w:ind w:left="2160" w:hanging="720"/>
        <w:rPr>
          <w:rFonts w:cs="Arial"/>
        </w:rPr>
      </w:pPr>
      <w:r>
        <w:rPr>
          <w:rFonts w:cs="Arial"/>
        </w:rPr>
        <w:t>i.</w:t>
      </w:r>
      <w:r>
        <w:rPr>
          <w:rFonts w:cs="Arial"/>
        </w:rPr>
        <w:tab/>
      </w:r>
      <w:r w:rsidR="00D831FF">
        <w:rPr>
          <w:rFonts w:cs="Arial"/>
        </w:rPr>
        <w:t>S</w:t>
      </w:r>
      <w:r>
        <w:rPr>
          <w:rFonts w:cs="Arial"/>
        </w:rPr>
        <w:t>mall groups (</w:t>
      </w:r>
      <w:r w:rsidR="00651251">
        <w:rPr>
          <w:rFonts w:cs="Arial"/>
        </w:rPr>
        <w:t>2</w:t>
      </w:r>
      <w:r w:rsidR="001E6C3E">
        <w:rPr>
          <w:rFonts w:cs="Arial"/>
        </w:rPr>
        <w:t xml:space="preserve"> through </w:t>
      </w:r>
      <w:r w:rsidR="00B50503">
        <w:rPr>
          <w:rFonts w:cs="Arial"/>
        </w:rPr>
        <w:t>100</w:t>
      </w:r>
      <w:r>
        <w:rPr>
          <w:rFonts w:cs="Arial"/>
        </w:rPr>
        <w:t xml:space="preserve"> em</w:t>
      </w:r>
      <w:r w:rsidR="004B724B">
        <w:rPr>
          <w:rFonts w:cs="Arial"/>
        </w:rPr>
        <w:t>p</w:t>
      </w:r>
      <w:r>
        <w:rPr>
          <w:rFonts w:cs="Arial"/>
        </w:rPr>
        <w:t>loyees)</w:t>
      </w:r>
      <w:r w:rsidR="004A011C">
        <w:rPr>
          <w:rFonts w:cs="Arial"/>
        </w:rPr>
        <w:t xml:space="preserve"> </w:t>
      </w:r>
    </w:p>
    <w:p w14:paraId="0FFCBD25" w14:textId="1932C1A3" w:rsidR="004B724B" w:rsidRDefault="004B724B" w:rsidP="0049387C">
      <w:pPr>
        <w:tabs>
          <w:tab w:val="left" w:pos="-1440"/>
        </w:tabs>
        <w:ind w:left="2160" w:hanging="720"/>
        <w:rPr>
          <w:rFonts w:cs="Arial"/>
        </w:rPr>
      </w:pPr>
      <w:r>
        <w:rPr>
          <w:rFonts w:cs="Arial"/>
        </w:rPr>
        <w:t xml:space="preserve">ii. </w:t>
      </w:r>
      <w:r>
        <w:rPr>
          <w:rFonts w:cs="Arial"/>
        </w:rPr>
        <w:tab/>
      </w:r>
      <w:r w:rsidR="00D831FF">
        <w:rPr>
          <w:rFonts w:cs="Arial"/>
        </w:rPr>
        <w:t>L</w:t>
      </w:r>
      <w:r>
        <w:rPr>
          <w:rFonts w:cs="Arial"/>
        </w:rPr>
        <w:t>arge groups (</w:t>
      </w:r>
      <w:r w:rsidR="00B50503">
        <w:rPr>
          <w:rFonts w:cs="Arial"/>
        </w:rPr>
        <w:t>101</w:t>
      </w:r>
      <w:r>
        <w:rPr>
          <w:rFonts w:cs="Arial"/>
        </w:rPr>
        <w:t>+ employees)</w:t>
      </w:r>
    </w:p>
    <w:p w14:paraId="6DF0F69A" w14:textId="77777777" w:rsidR="004B724B" w:rsidRDefault="004B724B" w:rsidP="004B724B">
      <w:pPr>
        <w:tabs>
          <w:tab w:val="left" w:pos="-1440"/>
        </w:tabs>
        <w:ind w:left="2160" w:hanging="720"/>
        <w:rPr>
          <w:rFonts w:cs="Arial"/>
        </w:rPr>
      </w:pPr>
      <w:r>
        <w:rPr>
          <w:rFonts w:cs="Arial"/>
        </w:rPr>
        <w:t>iii.</w:t>
      </w:r>
      <w:r>
        <w:rPr>
          <w:rFonts w:cs="Arial"/>
        </w:rPr>
        <w:tab/>
      </w:r>
      <w:r w:rsidR="00D831FF">
        <w:rPr>
          <w:rFonts w:cs="Arial"/>
        </w:rPr>
        <w:t>C</w:t>
      </w:r>
      <w:r>
        <w:rPr>
          <w:rFonts w:cs="Arial"/>
        </w:rPr>
        <w:t>ontributory vs. noncontributory participation requirements</w:t>
      </w:r>
    </w:p>
    <w:p w14:paraId="50315AB2" w14:textId="77777777" w:rsidR="0049387C" w:rsidRDefault="004B724B" w:rsidP="004B724B">
      <w:pPr>
        <w:tabs>
          <w:tab w:val="left" w:pos="-1440"/>
        </w:tabs>
        <w:ind w:left="1440" w:hanging="720"/>
        <w:rPr>
          <w:rFonts w:cs="Arial"/>
        </w:rPr>
      </w:pPr>
      <w:r>
        <w:rPr>
          <w:rFonts w:cs="Arial"/>
        </w:rPr>
        <w:t>b.</w:t>
      </w:r>
      <w:r>
        <w:rPr>
          <w:rFonts w:cs="Arial"/>
        </w:rPr>
        <w:tab/>
      </w:r>
      <w:r w:rsidR="00D831FF">
        <w:rPr>
          <w:rFonts w:cs="Arial"/>
        </w:rPr>
        <w:t>C</w:t>
      </w:r>
      <w:r>
        <w:rPr>
          <w:rFonts w:cs="Arial"/>
        </w:rPr>
        <w:t>overage forms</w:t>
      </w:r>
    </w:p>
    <w:p w14:paraId="1071361C" w14:textId="2F1611FA" w:rsidR="004B724B" w:rsidRDefault="004B724B" w:rsidP="004B724B">
      <w:pPr>
        <w:tabs>
          <w:tab w:val="left" w:pos="-1440"/>
        </w:tabs>
        <w:ind w:left="2160" w:hanging="720"/>
        <w:rPr>
          <w:rFonts w:cs="Arial"/>
        </w:rPr>
      </w:pPr>
      <w:r>
        <w:rPr>
          <w:rFonts w:cs="Arial"/>
        </w:rPr>
        <w:t xml:space="preserve">i. </w:t>
      </w:r>
      <w:r>
        <w:rPr>
          <w:rFonts w:cs="Arial"/>
        </w:rPr>
        <w:tab/>
      </w:r>
      <w:r w:rsidRPr="00A41379">
        <w:rPr>
          <w:rFonts w:cs="Arial"/>
        </w:rPr>
        <w:t>C</w:t>
      </w:r>
      <w:r w:rsidR="001903D0" w:rsidRPr="00A41379">
        <w:rPr>
          <w:rFonts w:cs="Arial"/>
        </w:rPr>
        <w:t>a</w:t>
      </w:r>
      <w:r w:rsidRPr="00A41379">
        <w:rPr>
          <w:rFonts w:cs="Arial"/>
        </w:rPr>
        <w:t xml:space="preserve">re </w:t>
      </w:r>
      <w:r w:rsidR="009E23F1" w:rsidRPr="00A41379">
        <w:rPr>
          <w:rFonts w:cs="Arial"/>
        </w:rPr>
        <w:t>P</w:t>
      </w:r>
      <w:r w:rsidRPr="00A41379">
        <w:rPr>
          <w:rFonts w:cs="Arial"/>
        </w:rPr>
        <w:t>lans</w:t>
      </w:r>
      <w:r>
        <w:rPr>
          <w:rFonts w:cs="Arial"/>
        </w:rPr>
        <w:t xml:space="preserve"> (HMO, POS, PPO, EPO)</w:t>
      </w:r>
      <w:r w:rsidR="004A011C">
        <w:rPr>
          <w:rFonts w:cs="Arial"/>
        </w:rPr>
        <w:t xml:space="preserve"> </w:t>
      </w:r>
    </w:p>
    <w:p w14:paraId="623582AC" w14:textId="77777777" w:rsidR="00084F76" w:rsidRDefault="004B724B" w:rsidP="00084F76">
      <w:pPr>
        <w:tabs>
          <w:tab w:val="left" w:pos="-1440"/>
        </w:tabs>
        <w:ind w:left="2160" w:hanging="720"/>
        <w:rPr>
          <w:rFonts w:cs="Arial"/>
        </w:rPr>
      </w:pPr>
      <w:r>
        <w:rPr>
          <w:rFonts w:cs="Arial"/>
        </w:rPr>
        <w:t>ii.</w:t>
      </w:r>
      <w:r>
        <w:rPr>
          <w:rFonts w:cs="Arial"/>
        </w:rPr>
        <w:tab/>
        <w:t>Self-funded</w:t>
      </w:r>
      <w:r w:rsidR="00084F76">
        <w:rPr>
          <w:rFonts w:cs="Arial"/>
        </w:rPr>
        <w:t>/self-insured</w:t>
      </w:r>
      <w:r>
        <w:rPr>
          <w:rFonts w:cs="Arial"/>
        </w:rPr>
        <w:t xml:space="preserve"> plans</w:t>
      </w:r>
    </w:p>
    <w:p w14:paraId="39E2EAA9" w14:textId="77777777" w:rsidR="00084F76" w:rsidRDefault="00084F76" w:rsidP="000D75B7">
      <w:pPr>
        <w:tabs>
          <w:tab w:val="left" w:pos="-1440"/>
        </w:tabs>
        <w:ind w:left="2880" w:hanging="720"/>
        <w:rPr>
          <w:rFonts w:cs="Arial"/>
        </w:rPr>
      </w:pPr>
      <w:r>
        <w:rPr>
          <w:rFonts w:cs="Arial"/>
        </w:rPr>
        <w:t>1)</w:t>
      </w:r>
      <w:r>
        <w:rPr>
          <w:rFonts w:cs="Arial"/>
        </w:rPr>
        <w:tab/>
        <w:t>Know that self-insured “Association” health plans are prohibited by regulation.</w:t>
      </w:r>
    </w:p>
    <w:p w14:paraId="515117A1" w14:textId="77777777" w:rsidR="004B724B" w:rsidRDefault="004B724B" w:rsidP="004B724B">
      <w:pPr>
        <w:tabs>
          <w:tab w:val="left" w:pos="-1440"/>
        </w:tabs>
        <w:ind w:left="2160" w:hanging="720"/>
        <w:rPr>
          <w:rFonts w:cs="Arial"/>
        </w:rPr>
      </w:pPr>
      <w:r>
        <w:rPr>
          <w:rFonts w:cs="Arial"/>
        </w:rPr>
        <w:t xml:space="preserve">iii. </w:t>
      </w:r>
      <w:r>
        <w:rPr>
          <w:rFonts w:cs="Arial"/>
        </w:rPr>
        <w:tab/>
        <w:t>Consumer-driven models</w:t>
      </w:r>
    </w:p>
    <w:p w14:paraId="2F046B35" w14:textId="77777777" w:rsidR="00010889" w:rsidRDefault="00010889" w:rsidP="00010889">
      <w:pPr>
        <w:tabs>
          <w:tab w:val="left" w:pos="-1440"/>
        </w:tabs>
        <w:ind w:left="2880" w:hanging="720"/>
        <w:rPr>
          <w:rFonts w:cs="Arial"/>
        </w:rPr>
      </w:pPr>
      <w:r>
        <w:rPr>
          <w:rFonts w:cs="Arial"/>
        </w:rPr>
        <w:t>1)</w:t>
      </w:r>
      <w:r>
        <w:rPr>
          <w:rFonts w:cs="Arial"/>
        </w:rPr>
        <w:tab/>
        <w:t>Flexible Spending Accounts (FSAs)</w:t>
      </w:r>
    </w:p>
    <w:p w14:paraId="5791A36C" w14:textId="77777777" w:rsidR="00010889" w:rsidRDefault="00010889" w:rsidP="00010889">
      <w:pPr>
        <w:tabs>
          <w:tab w:val="left" w:pos="-1440"/>
        </w:tabs>
        <w:ind w:left="2880" w:hanging="720"/>
        <w:rPr>
          <w:rFonts w:cs="Arial"/>
        </w:rPr>
      </w:pPr>
      <w:r>
        <w:rPr>
          <w:rFonts w:cs="Arial"/>
        </w:rPr>
        <w:t>2)</w:t>
      </w:r>
      <w:r>
        <w:rPr>
          <w:rFonts w:cs="Arial"/>
        </w:rPr>
        <w:tab/>
        <w:t>Health Reimbursement Accounts (HRAs)</w:t>
      </w:r>
    </w:p>
    <w:p w14:paraId="093757E7" w14:textId="77777777" w:rsidR="00084F76" w:rsidRPr="006D342C" w:rsidRDefault="00084F76" w:rsidP="00010889">
      <w:pPr>
        <w:tabs>
          <w:tab w:val="left" w:pos="-1440"/>
        </w:tabs>
        <w:ind w:left="2880" w:hanging="720"/>
        <w:rPr>
          <w:rFonts w:cs="Arial"/>
        </w:rPr>
      </w:pPr>
      <w:r>
        <w:rPr>
          <w:rFonts w:cs="Arial"/>
        </w:rPr>
        <w:t>3)</w:t>
      </w:r>
      <w:r>
        <w:rPr>
          <w:rFonts w:cs="Arial"/>
        </w:rPr>
        <w:tab/>
        <w:t>Health Savings Accounts (HSAs)</w:t>
      </w:r>
    </w:p>
    <w:p w14:paraId="2B340173" w14:textId="5749F77F" w:rsidR="00D80720" w:rsidRDefault="004B724B" w:rsidP="00DB1C26">
      <w:pPr>
        <w:tabs>
          <w:tab w:val="left" w:pos="-1440"/>
        </w:tabs>
        <w:ind w:left="1440" w:hanging="720"/>
        <w:rPr>
          <w:rFonts w:cs="Arial"/>
        </w:rPr>
      </w:pPr>
      <w:r>
        <w:rPr>
          <w:rFonts w:cs="Arial"/>
        </w:rPr>
        <w:t>c</w:t>
      </w:r>
      <w:r w:rsidR="00D80720" w:rsidRPr="006D342C">
        <w:rPr>
          <w:rFonts w:cs="Arial"/>
        </w:rPr>
        <w:t>.</w:t>
      </w:r>
      <w:r w:rsidR="00D80720" w:rsidRPr="006D342C">
        <w:rPr>
          <w:rFonts w:cs="Arial"/>
        </w:rPr>
        <w:tab/>
      </w:r>
      <w:r w:rsidR="00D831FF">
        <w:rPr>
          <w:rFonts w:cs="Arial"/>
        </w:rPr>
        <w:t>C</w:t>
      </w:r>
      <w:r w:rsidR="004D7A23">
        <w:rPr>
          <w:rFonts w:cs="Arial"/>
        </w:rPr>
        <w:t xml:space="preserve">overage for </w:t>
      </w:r>
      <w:r w:rsidR="00D80720" w:rsidRPr="006D342C">
        <w:rPr>
          <w:rFonts w:cs="Arial"/>
        </w:rPr>
        <w:t>dependents of insured employees (</w:t>
      </w:r>
      <w:r w:rsidR="00CD415F">
        <w:rPr>
          <w:rFonts w:cs="Arial"/>
        </w:rPr>
        <w:t>C</w:t>
      </w:r>
      <w:r w:rsidR="008E652F">
        <w:rPr>
          <w:rFonts w:cs="Arial"/>
        </w:rPr>
        <w:t>al. Ins. Code</w:t>
      </w:r>
      <w:r w:rsidR="00CD415F">
        <w:rPr>
          <w:rFonts w:cs="Arial"/>
        </w:rPr>
        <w:t xml:space="preserve"> </w:t>
      </w:r>
      <w:r w:rsidR="008E652F">
        <w:t>S</w:t>
      </w:r>
      <w:r w:rsidR="00427A03" w:rsidRPr="006D342C">
        <w:t xml:space="preserve">ection </w:t>
      </w:r>
      <w:r w:rsidR="00B44A3B" w:rsidRPr="006D342C">
        <w:rPr>
          <w:rFonts w:cs="Arial"/>
        </w:rPr>
        <w:t>1</w:t>
      </w:r>
      <w:r w:rsidR="00B44A3B" w:rsidRPr="006D342C">
        <w:t>0270.65</w:t>
      </w:r>
      <w:r w:rsidR="00D80720" w:rsidRPr="006D342C">
        <w:rPr>
          <w:rFonts w:cs="Arial"/>
        </w:rPr>
        <w:t>)</w:t>
      </w:r>
      <w:r w:rsidR="003801D8">
        <w:rPr>
          <w:rFonts w:cs="Arial"/>
        </w:rPr>
        <w:t xml:space="preserve"> </w:t>
      </w:r>
    </w:p>
    <w:p w14:paraId="05286C07" w14:textId="221BCC25" w:rsidR="001C364D" w:rsidRPr="006D342C" w:rsidRDefault="001C364D" w:rsidP="001C364D">
      <w:pPr>
        <w:tabs>
          <w:tab w:val="left" w:pos="-1440"/>
        </w:tabs>
        <w:ind w:left="2160" w:hanging="720"/>
        <w:rPr>
          <w:rFonts w:cs="Arial"/>
        </w:rPr>
      </w:pPr>
      <w:r>
        <w:rPr>
          <w:rFonts w:cs="Arial"/>
        </w:rPr>
        <w:t xml:space="preserve">i. </w:t>
      </w:r>
      <w:r>
        <w:rPr>
          <w:rFonts w:cs="Arial"/>
        </w:rPr>
        <w:tab/>
      </w:r>
      <w:r w:rsidR="00D831FF">
        <w:rPr>
          <w:rFonts w:cs="Arial"/>
        </w:rPr>
        <w:t>R</w:t>
      </w:r>
      <w:r>
        <w:rPr>
          <w:rFonts w:cs="Arial"/>
        </w:rPr>
        <w:t>egistered domestic partners (</w:t>
      </w:r>
      <w:r w:rsidR="00CD415F">
        <w:rPr>
          <w:rFonts w:cs="Arial"/>
        </w:rPr>
        <w:t>C</w:t>
      </w:r>
      <w:r w:rsidR="008E652F">
        <w:rPr>
          <w:rFonts w:cs="Arial"/>
        </w:rPr>
        <w:t>al. Ins. Code</w:t>
      </w:r>
      <w:r w:rsidR="00CD415F">
        <w:rPr>
          <w:rFonts w:cs="Arial"/>
        </w:rPr>
        <w:t xml:space="preserve"> </w:t>
      </w:r>
      <w:r w:rsidR="008E652F">
        <w:rPr>
          <w:rFonts w:cs="Arial"/>
        </w:rPr>
        <w:t>S</w:t>
      </w:r>
      <w:r>
        <w:rPr>
          <w:rFonts w:cs="Arial"/>
        </w:rPr>
        <w:t>ection 10121.7)</w:t>
      </w:r>
    </w:p>
    <w:p w14:paraId="7AC4F473" w14:textId="2A2B5BBF" w:rsidR="001C364D" w:rsidRDefault="004B724B" w:rsidP="001C364D">
      <w:pPr>
        <w:tabs>
          <w:tab w:val="left" w:pos="-1440"/>
        </w:tabs>
        <w:ind w:left="1440" w:hanging="720"/>
      </w:pPr>
      <w:r>
        <w:rPr>
          <w:rFonts w:cs="Arial"/>
        </w:rPr>
        <w:t>d</w:t>
      </w:r>
      <w:r w:rsidR="00D80720" w:rsidRPr="006D342C">
        <w:rPr>
          <w:rFonts w:cs="Arial"/>
        </w:rPr>
        <w:t>.</w:t>
      </w:r>
      <w:r w:rsidR="00D80720" w:rsidRPr="006D342C">
        <w:rPr>
          <w:rFonts w:cs="Arial"/>
        </w:rPr>
        <w:tab/>
      </w:r>
      <w:r w:rsidR="00D831FF">
        <w:rPr>
          <w:rFonts w:cs="Arial"/>
        </w:rPr>
        <w:t>B</w:t>
      </w:r>
      <w:r w:rsidR="00D80720" w:rsidRPr="006D342C">
        <w:rPr>
          <w:rFonts w:cs="Arial"/>
        </w:rPr>
        <w:t>lanket insurance (</w:t>
      </w:r>
      <w:r w:rsidR="00CD415F">
        <w:rPr>
          <w:rFonts w:cs="Arial"/>
        </w:rPr>
        <w:t>C</w:t>
      </w:r>
      <w:r w:rsidR="008E652F">
        <w:rPr>
          <w:rFonts w:cs="Arial"/>
        </w:rPr>
        <w:t>al. Ins. Code</w:t>
      </w:r>
      <w:r w:rsidR="00CD415F">
        <w:rPr>
          <w:rFonts w:cs="Arial"/>
        </w:rPr>
        <w:t xml:space="preserve"> </w:t>
      </w:r>
      <w:r w:rsidR="008E652F">
        <w:t>S</w:t>
      </w:r>
      <w:r w:rsidR="00427A03" w:rsidRPr="006D342C">
        <w:t xml:space="preserve">ection </w:t>
      </w:r>
      <w:r w:rsidR="00386B3D" w:rsidRPr="006D342C">
        <w:rPr>
          <w:rFonts w:cs="Arial"/>
        </w:rPr>
        <w:t>10270.2</w:t>
      </w:r>
      <w:r w:rsidR="00D80720" w:rsidRPr="006D342C">
        <w:rPr>
          <w:rFonts w:cs="Arial"/>
        </w:rPr>
        <w:t xml:space="preserve">) </w:t>
      </w:r>
      <w:r w:rsidR="00F73ADB" w:rsidRPr="006D342C">
        <w:t xml:space="preserve">  </w:t>
      </w:r>
    </w:p>
    <w:p w14:paraId="70E2CA8C" w14:textId="77777777" w:rsidR="001C364D" w:rsidRDefault="001C364D" w:rsidP="001C364D">
      <w:pPr>
        <w:tabs>
          <w:tab w:val="left" w:pos="-1440"/>
        </w:tabs>
        <w:ind w:left="720" w:hanging="720"/>
      </w:pPr>
      <w:r>
        <w:t>2.</w:t>
      </w:r>
      <w:r>
        <w:tab/>
        <w:t>Large group health insurance underwriting considerations</w:t>
      </w:r>
    </w:p>
    <w:p w14:paraId="478156EB" w14:textId="77777777" w:rsidR="001C364D" w:rsidRDefault="001C364D" w:rsidP="001C364D">
      <w:pPr>
        <w:tabs>
          <w:tab w:val="left" w:pos="-1440"/>
        </w:tabs>
        <w:ind w:left="1440" w:hanging="720"/>
      </w:pPr>
      <w:r>
        <w:t>a.</w:t>
      </w:r>
      <w:r>
        <w:tab/>
      </w:r>
      <w:r w:rsidR="000D75B7">
        <w:t>O</w:t>
      </w:r>
      <w:r>
        <w:t>ccupational class(es) represented</w:t>
      </w:r>
    </w:p>
    <w:p w14:paraId="47F04B2A" w14:textId="77777777" w:rsidR="001C364D" w:rsidRDefault="001C364D" w:rsidP="001C364D">
      <w:pPr>
        <w:tabs>
          <w:tab w:val="left" w:pos="-1440"/>
        </w:tabs>
        <w:ind w:left="1440" w:hanging="720"/>
      </w:pPr>
      <w:r>
        <w:t xml:space="preserve">b. </w:t>
      </w:r>
      <w:r>
        <w:tab/>
      </w:r>
      <w:r w:rsidR="00D831FF">
        <w:t>G</w:t>
      </w:r>
      <w:r>
        <w:t>roup size and prior claims experience</w:t>
      </w:r>
    </w:p>
    <w:p w14:paraId="68806345" w14:textId="77777777" w:rsidR="001C364D" w:rsidRDefault="001C364D" w:rsidP="001C364D">
      <w:pPr>
        <w:tabs>
          <w:tab w:val="left" w:pos="-1440"/>
        </w:tabs>
        <w:ind w:left="720" w:hanging="720"/>
      </w:pPr>
      <w:r>
        <w:t xml:space="preserve">3. </w:t>
      </w:r>
      <w:r>
        <w:tab/>
        <w:t>Small group health insurance</w:t>
      </w:r>
    </w:p>
    <w:p w14:paraId="206D462E" w14:textId="77777777" w:rsidR="001C364D" w:rsidRDefault="001C364D" w:rsidP="001C364D">
      <w:pPr>
        <w:widowControl/>
        <w:autoSpaceDE w:val="0"/>
        <w:autoSpaceDN w:val="0"/>
        <w:adjustRightInd w:val="0"/>
        <w:ind w:left="1440" w:hanging="720"/>
        <w:rPr>
          <w:rFonts w:cs="Arial"/>
          <w:snapToGrid/>
          <w:szCs w:val="24"/>
        </w:rPr>
      </w:pPr>
      <w:r>
        <w:rPr>
          <w:rFonts w:cs="Arial"/>
          <w:snapToGrid/>
          <w:szCs w:val="24"/>
        </w:rPr>
        <w:t xml:space="preserve">a. </w:t>
      </w:r>
      <w:r>
        <w:rPr>
          <w:rFonts w:cs="Arial"/>
          <w:snapToGrid/>
          <w:szCs w:val="24"/>
        </w:rPr>
        <w:tab/>
      </w:r>
      <w:r w:rsidR="00D831FF">
        <w:rPr>
          <w:rFonts w:cs="Arial"/>
          <w:snapToGrid/>
          <w:szCs w:val="24"/>
        </w:rPr>
        <w:t>G</w:t>
      </w:r>
      <w:r>
        <w:rPr>
          <w:rFonts w:cs="Arial"/>
          <w:snapToGrid/>
          <w:szCs w:val="24"/>
        </w:rPr>
        <w:t>uaranteed issue</w:t>
      </w:r>
    </w:p>
    <w:p w14:paraId="1B2A0CB5" w14:textId="77777777" w:rsidR="001C364D" w:rsidRDefault="001C364D" w:rsidP="001C364D">
      <w:pPr>
        <w:widowControl/>
        <w:autoSpaceDE w:val="0"/>
        <w:autoSpaceDN w:val="0"/>
        <w:adjustRightInd w:val="0"/>
        <w:ind w:left="1440" w:hanging="720"/>
        <w:rPr>
          <w:rFonts w:cs="Arial"/>
          <w:snapToGrid/>
          <w:szCs w:val="24"/>
        </w:rPr>
      </w:pPr>
      <w:r>
        <w:rPr>
          <w:rFonts w:cs="Arial"/>
          <w:snapToGrid/>
          <w:szCs w:val="24"/>
        </w:rPr>
        <w:t xml:space="preserve">b. </w:t>
      </w:r>
      <w:r>
        <w:rPr>
          <w:rFonts w:cs="Arial"/>
          <w:snapToGrid/>
          <w:szCs w:val="24"/>
        </w:rPr>
        <w:tab/>
      </w:r>
      <w:r w:rsidR="00D831FF">
        <w:rPr>
          <w:rFonts w:cs="Arial"/>
          <w:snapToGrid/>
          <w:szCs w:val="24"/>
        </w:rPr>
        <w:t>B</w:t>
      </w:r>
      <w:r>
        <w:rPr>
          <w:rFonts w:cs="Arial"/>
          <w:snapToGrid/>
          <w:szCs w:val="24"/>
        </w:rPr>
        <w:t>usinesses with 25 or fewer employees may be eligible for federal premium tax credits</w:t>
      </w:r>
    </w:p>
    <w:p w14:paraId="373645DC" w14:textId="3DFC1B78" w:rsidR="001C364D" w:rsidRDefault="001C364D" w:rsidP="001C364D">
      <w:pPr>
        <w:tabs>
          <w:tab w:val="left" w:pos="-1440"/>
        </w:tabs>
        <w:ind w:left="2160" w:hanging="720"/>
        <w:rPr>
          <w:rFonts w:cs="Arial"/>
          <w:snapToGrid/>
          <w:szCs w:val="24"/>
        </w:rPr>
      </w:pPr>
      <w:r>
        <w:rPr>
          <w:rFonts w:cs="Arial"/>
          <w:snapToGrid/>
          <w:szCs w:val="24"/>
        </w:rPr>
        <w:lastRenderedPageBreak/>
        <w:t xml:space="preserve">i. </w:t>
      </w:r>
      <w:r w:rsidR="001506EB">
        <w:rPr>
          <w:rFonts w:cs="Arial"/>
          <w:snapToGrid/>
          <w:szCs w:val="24"/>
        </w:rPr>
        <w:tab/>
      </w:r>
      <w:r w:rsidR="00D831FF">
        <w:rPr>
          <w:rFonts w:cs="Arial"/>
          <w:snapToGrid/>
          <w:szCs w:val="24"/>
        </w:rPr>
        <w:t>M</w:t>
      </w:r>
      <w:r>
        <w:rPr>
          <w:rFonts w:cs="Arial"/>
          <w:snapToGrid/>
          <w:szCs w:val="24"/>
        </w:rPr>
        <w:t xml:space="preserve">ust purchase health insurance through the </w:t>
      </w:r>
      <w:r w:rsidR="00CD415F">
        <w:rPr>
          <w:rFonts w:cs="Arial"/>
          <w:snapToGrid/>
          <w:szCs w:val="24"/>
        </w:rPr>
        <w:t xml:space="preserve">Covered California for Small Business </w:t>
      </w:r>
      <w:r w:rsidR="00EA12CD" w:rsidRPr="00744405">
        <w:rPr>
          <w:rFonts w:cs="Arial"/>
          <w:snapToGrid/>
          <w:szCs w:val="24"/>
        </w:rPr>
        <w:t>(</w:t>
      </w:r>
      <w:r w:rsidR="00B50503" w:rsidRPr="00744405">
        <w:rPr>
          <w:rFonts w:cs="Arial"/>
          <w:snapToGrid/>
          <w:szCs w:val="24"/>
        </w:rPr>
        <w:t>CCSB</w:t>
      </w:r>
      <w:r w:rsidR="00EA12CD" w:rsidRPr="00744405">
        <w:rPr>
          <w:rFonts w:cs="Arial"/>
          <w:snapToGrid/>
          <w:szCs w:val="24"/>
        </w:rPr>
        <w:t>)</w:t>
      </w:r>
      <w:r>
        <w:rPr>
          <w:rFonts w:cs="Arial"/>
          <w:snapToGrid/>
          <w:szCs w:val="24"/>
        </w:rPr>
        <w:t xml:space="preserve"> program</w:t>
      </w:r>
    </w:p>
    <w:p w14:paraId="3822D50D" w14:textId="77777777" w:rsidR="00B50503" w:rsidRPr="001C364D" w:rsidRDefault="00B50503" w:rsidP="000D75B7">
      <w:pPr>
        <w:tabs>
          <w:tab w:val="left" w:pos="-1440"/>
        </w:tabs>
      </w:pPr>
      <w:r>
        <w:tab/>
        <w:t>c.</w:t>
      </w:r>
      <w:r>
        <w:tab/>
        <w:t>Qualified Small Employer Health Reimbursement Arrangement (QSEHRA)</w:t>
      </w:r>
    </w:p>
    <w:p w14:paraId="2B541C2E" w14:textId="77777777" w:rsidR="003874CE" w:rsidRPr="005B13A4" w:rsidRDefault="00B658E3" w:rsidP="00DB1C26">
      <w:pPr>
        <w:tabs>
          <w:tab w:val="left" w:pos="-1440"/>
        </w:tabs>
        <w:ind w:left="720" w:hanging="720"/>
      </w:pPr>
      <w:r>
        <w:t>4</w:t>
      </w:r>
      <w:r w:rsidR="00F956E7" w:rsidRPr="005B13A4">
        <w:t>.</w:t>
      </w:r>
      <w:r w:rsidR="00F956E7" w:rsidRPr="005B13A4">
        <w:tab/>
        <w:t xml:space="preserve">Be able to identify the impact of </w:t>
      </w:r>
      <w:r>
        <w:t>the following legislation</w:t>
      </w:r>
      <w:r w:rsidR="00F956E7" w:rsidRPr="005B13A4">
        <w:t xml:space="preserve"> on </w:t>
      </w:r>
      <w:r>
        <w:t>group health insurance</w:t>
      </w:r>
      <w:r w:rsidR="00F73ADB" w:rsidRPr="005B13A4">
        <w:t xml:space="preserve"> </w:t>
      </w:r>
    </w:p>
    <w:p w14:paraId="54C9DCFD" w14:textId="77777777" w:rsidR="00D80720" w:rsidRPr="005B13A4" w:rsidRDefault="00D80720" w:rsidP="00DB1C26">
      <w:pPr>
        <w:tabs>
          <w:tab w:val="left" w:pos="-1440"/>
        </w:tabs>
        <w:ind w:left="1440" w:right="-90" w:hanging="720"/>
        <w:rPr>
          <w:rFonts w:cs="Arial"/>
          <w:szCs w:val="24"/>
        </w:rPr>
      </w:pPr>
      <w:r w:rsidRPr="005B13A4">
        <w:rPr>
          <w:rFonts w:cs="Arial"/>
          <w:szCs w:val="24"/>
        </w:rPr>
        <w:t>a.</w:t>
      </w:r>
      <w:r w:rsidRPr="005B13A4">
        <w:rPr>
          <w:rFonts w:cs="Arial"/>
          <w:szCs w:val="24"/>
        </w:rPr>
        <w:tab/>
        <w:t>Employee Retirement Income Security Act (ERISA)</w:t>
      </w:r>
      <w:r w:rsidR="003801D8">
        <w:rPr>
          <w:rFonts w:cs="Arial"/>
          <w:szCs w:val="24"/>
        </w:rPr>
        <w:t xml:space="preserve"> </w:t>
      </w:r>
      <w:r w:rsidRPr="005B13A4">
        <w:rPr>
          <w:rFonts w:cs="Arial"/>
          <w:szCs w:val="24"/>
        </w:rPr>
        <w:t xml:space="preserve"> </w:t>
      </w:r>
    </w:p>
    <w:p w14:paraId="5F2FAC4D" w14:textId="77777777" w:rsidR="00D80720" w:rsidRPr="005B13A4" w:rsidRDefault="00D80720" w:rsidP="00DB1C26">
      <w:pPr>
        <w:tabs>
          <w:tab w:val="left" w:pos="-1440"/>
        </w:tabs>
        <w:ind w:left="1440" w:right="-90" w:hanging="720"/>
        <w:rPr>
          <w:rFonts w:cs="Arial"/>
          <w:szCs w:val="24"/>
        </w:rPr>
      </w:pPr>
      <w:r w:rsidRPr="005B13A4">
        <w:rPr>
          <w:rFonts w:cs="Arial"/>
          <w:szCs w:val="24"/>
        </w:rPr>
        <w:t xml:space="preserve">b. </w:t>
      </w:r>
      <w:r w:rsidRPr="005B13A4">
        <w:rPr>
          <w:rFonts w:cs="Arial"/>
          <w:szCs w:val="24"/>
        </w:rPr>
        <w:tab/>
      </w:r>
      <w:r w:rsidR="00B658E3">
        <w:rPr>
          <w:rFonts w:cs="Arial"/>
          <w:szCs w:val="24"/>
        </w:rPr>
        <w:t>Consolidated Omnibus Budget Reconciliation Act (</w:t>
      </w:r>
      <w:r w:rsidRPr="005B13A4">
        <w:rPr>
          <w:rFonts w:cs="Arial"/>
          <w:szCs w:val="24"/>
        </w:rPr>
        <w:t>COBRA</w:t>
      </w:r>
      <w:r w:rsidR="00B658E3">
        <w:rPr>
          <w:rFonts w:cs="Arial"/>
          <w:szCs w:val="24"/>
        </w:rPr>
        <w:t xml:space="preserve"> 1985)</w:t>
      </w:r>
      <w:r w:rsidR="003801D8">
        <w:rPr>
          <w:rFonts w:cs="Arial"/>
          <w:szCs w:val="24"/>
        </w:rPr>
        <w:t xml:space="preserve"> </w:t>
      </w:r>
    </w:p>
    <w:p w14:paraId="42F1F05F" w14:textId="77777777" w:rsidR="00D80720" w:rsidRDefault="00D80720" w:rsidP="00DB1C26">
      <w:pPr>
        <w:tabs>
          <w:tab w:val="left" w:pos="-1440"/>
        </w:tabs>
        <w:ind w:left="1440" w:right="-90" w:hanging="720"/>
        <w:rPr>
          <w:rFonts w:cs="Arial"/>
          <w:szCs w:val="24"/>
        </w:rPr>
      </w:pPr>
      <w:r w:rsidRPr="005B13A4">
        <w:rPr>
          <w:rFonts w:cs="Arial"/>
          <w:szCs w:val="24"/>
        </w:rPr>
        <w:t>c.</w:t>
      </w:r>
      <w:r w:rsidRPr="005B13A4">
        <w:rPr>
          <w:rFonts w:cs="Arial"/>
          <w:szCs w:val="24"/>
        </w:rPr>
        <w:tab/>
        <w:t>Americans with Disabilities Act (ADA)</w:t>
      </w:r>
      <w:r w:rsidR="003801D8">
        <w:rPr>
          <w:rFonts w:cs="Arial"/>
          <w:szCs w:val="24"/>
        </w:rPr>
        <w:t xml:space="preserve"> </w:t>
      </w:r>
    </w:p>
    <w:p w14:paraId="569F43A7" w14:textId="77777777" w:rsidR="00B658E3" w:rsidRPr="005B13A4" w:rsidRDefault="00B658E3" w:rsidP="00DB1C26">
      <w:pPr>
        <w:tabs>
          <w:tab w:val="left" w:pos="-1440"/>
        </w:tabs>
        <w:ind w:left="1440" w:right="-90" w:hanging="720"/>
        <w:rPr>
          <w:rFonts w:cs="Arial"/>
          <w:szCs w:val="24"/>
        </w:rPr>
      </w:pPr>
      <w:r>
        <w:rPr>
          <w:rFonts w:cs="Arial"/>
          <w:szCs w:val="24"/>
        </w:rPr>
        <w:t>d.</w:t>
      </w:r>
      <w:r>
        <w:rPr>
          <w:rFonts w:cs="Arial"/>
          <w:szCs w:val="24"/>
        </w:rPr>
        <w:tab/>
        <w:t>Health Insurance Portability and Accountability Act (HIPAA)</w:t>
      </w:r>
    </w:p>
    <w:p w14:paraId="36F34106" w14:textId="77777777" w:rsidR="00D80720" w:rsidRPr="005B13A4" w:rsidRDefault="00B658E3" w:rsidP="00DB1C26">
      <w:pPr>
        <w:tabs>
          <w:tab w:val="left" w:pos="-1440"/>
        </w:tabs>
        <w:ind w:left="1440" w:right="-90" w:hanging="720"/>
        <w:rPr>
          <w:rFonts w:cs="Arial"/>
          <w:szCs w:val="24"/>
        </w:rPr>
      </w:pPr>
      <w:r>
        <w:rPr>
          <w:rFonts w:cs="Arial"/>
          <w:szCs w:val="24"/>
        </w:rPr>
        <w:t>e</w:t>
      </w:r>
      <w:r w:rsidR="00D80720" w:rsidRPr="005B13A4">
        <w:rPr>
          <w:rFonts w:cs="Arial"/>
          <w:szCs w:val="24"/>
        </w:rPr>
        <w:t>.</w:t>
      </w:r>
      <w:r w:rsidR="00D80720" w:rsidRPr="005B13A4">
        <w:rPr>
          <w:rFonts w:cs="Arial"/>
          <w:szCs w:val="24"/>
        </w:rPr>
        <w:tab/>
        <w:t>Family and Medical Leave Act (FMLA)</w:t>
      </w:r>
      <w:r w:rsidR="003801D8">
        <w:rPr>
          <w:rFonts w:cs="Arial"/>
          <w:szCs w:val="24"/>
        </w:rPr>
        <w:t xml:space="preserve"> </w:t>
      </w:r>
    </w:p>
    <w:p w14:paraId="2D12577A" w14:textId="77777777" w:rsidR="00314C2C" w:rsidRDefault="00B658E3" w:rsidP="00DB1C26">
      <w:pPr>
        <w:tabs>
          <w:tab w:val="left" w:pos="-1440"/>
        </w:tabs>
        <w:ind w:left="1440" w:right="-90" w:hanging="720"/>
        <w:rPr>
          <w:rFonts w:cs="Arial"/>
          <w:szCs w:val="24"/>
        </w:rPr>
      </w:pPr>
      <w:r>
        <w:rPr>
          <w:rFonts w:cs="Arial"/>
          <w:szCs w:val="24"/>
        </w:rPr>
        <w:t>f</w:t>
      </w:r>
      <w:r w:rsidR="00D80720" w:rsidRPr="006D342C">
        <w:rPr>
          <w:rFonts w:cs="Arial"/>
          <w:szCs w:val="24"/>
        </w:rPr>
        <w:t>.</w:t>
      </w:r>
      <w:r w:rsidR="00D80720" w:rsidRPr="006D342C">
        <w:rPr>
          <w:rFonts w:cs="Arial"/>
          <w:szCs w:val="24"/>
        </w:rPr>
        <w:tab/>
      </w:r>
      <w:r w:rsidR="007D37CB" w:rsidRPr="006D342C">
        <w:rPr>
          <w:rFonts w:cs="Arial"/>
          <w:szCs w:val="24"/>
        </w:rPr>
        <w:t>Pregnancy Discrimination Act</w:t>
      </w:r>
    </w:p>
    <w:p w14:paraId="33B2A40F" w14:textId="77777777" w:rsidR="00865FE6" w:rsidRDefault="00865FE6" w:rsidP="00DB1C26">
      <w:pPr>
        <w:tabs>
          <w:tab w:val="left" w:pos="-1440"/>
        </w:tabs>
        <w:ind w:left="1440" w:right="-90" w:hanging="720"/>
        <w:rPr>
          <w:rFonts w:cs="Arial"/>
          <w:szCs w:val="24"/>
        </w:rPr>
      </w:pPr>
      <w:r>
        <w:rPr>
          <w:rFonts w:cs="Arial"/>
          <w:szCs w:val="24"/>
        </w:rPr>
        <w:t>g.</w:t>
      </w:r>
      <w:r>
        <w:rPr>
          <w:rFonts w:cs="Arial"/>
          <w:szCs w:val="24"/>
        </w:rPr>
        <w:tab/>
        <w:t>Mental Health Parity Act</w:t>
      </w:r>
    </w:p>
    <w:p w14:paraId="674CAAE3" w14:textId="77777777" w:rsidR="00865FE6" w:rsidRDefault="00865FE6" w:rsidP="00DB1C26">
      <w:pPr>
        <w:tabs>
          <w:tab w:val="left" w:pos="-1440"/>
        </w:tabs>
        <w:ind w:left="1440" w:right="-90" w:hanging="720"/>
        <w:rPr>
          <w:rFonts w:cs="Arial"/>
          <w:szCs w:val="24"/>
        </w:rPr>
      </w:pPr>
      <w:r>
        <w:rPr>
          <w:rFonts w:cs="Arial"/>
          <w:szCs w:val="24"/>
        </w:rPr>
        <w:t xml:space="preserve">h. </w:t>
      </w:r>
      <w:r>
        <w:rPr>
          <w:rFonts w:cs="Arial"/>
          <w:szCs w:val="24"/>
        </w:rPr>
        <w:tab/>
        <w:t>Affordability under Patient Protection and Affordable Care Act (PPACA)</w:t>
      </w:r>
    </w:p>
    <w:p w14:paraId="0344C5B2" w14:textId="77777777" w:rsidR="00865FE6" w:rsidRPr="006D342C" w:rsidRDefault="00865FE6" w:rsidP="00865FE6">
      <w:pPr>
        <w:tabs>
          <w:tab w:val="left" w:pos="-1440"/>
        </w:tabs>
        <w:ind w:left="2160" w:right="-90" w:hanging="720"/>
        <w:rPr>
          <w:rFonts w:cs="Arial"/>
          <w:szCs w:val="24"/>
        </w:rPr>
      </w:pPr>
      <w:r>
        <w:rPr>
          <w:rFonts w:cs="Arial"/>
          <w:szCs w:val="24"/>
        </w:rPr>
        <w:t xml:space="preserve">i. </w:t>
      </w:r>
      <w:r>
        <w:rPr>
          <w:rFonts w:cs="Arial"/>
          <w:szCs w:val="24"/>
        </w:rPr>
        <w:tab/>
      </w:r>
      <w:r w:rsidR="00D831FF">
        <w:rPr>
          <w:rFonts w:cs="Arial"/>
          <w:szCs w:val="24"/>
        </w:rPr>
        <w:t>E</w:t>
      </w:r>
      <w:r>
        <w:rPr>
          <w:rFonts w:cs="Arial"/>
          <w:szCs w:val="24"/>
        </w:rPr>
        <w:t>mployer “Shared Responsibility” payments and other penalties</w:t>
      </w:r>
    </w:p>
    <w:p w14:paraId="0061017A" w14:textId="77777777" w:rsidR="00427A03" w:rsidRPr="008059CD" w:rsidRDefault="00865FE6" w:rsidP="00F73ADB">
      <w:pPr>
        <w:tabs>
          <w:tab w:val="left" w:pos="-1440"/>
        </w:tabs>
        <w:ind w:left="1440" w:right="-90" w:hanging="720"/>
        <w:rPr>
          <w:szCs w:val="24"/>
        </w:rPr>
      </w:pPr>
      <w:r>
        <w:rPr>
          <w:szCs w:val="24"/>
        </w:rPr>
        <w:t>i</w:t>
      </w:r>
      <w:r w:rsidR="00D80720" w:rsidRPr="006C313E">
        <w:rPr>
          <w:szCs w:val="24"/>
        </w:rPr>
        <w:t>.</w:t>
      </w:r>
      <w:r w:rsidR="00D80720" w:rsidRPr="006C313E">
        <w:rPr>
          <w:szCs w:val="24"/>
        </w:rPr>
        <w:tab/>
        <w:t>Cal-COBRA</w:t>
      </w:r>
      <w:r w:rsidR="003E10BC">
        <w:rPr>
          <w:szCs w:val="24"/>
        </w:rPr>
        <w:t xml:space="preserve"> </w:t>
      </w:r>
      <w:r w:rsidR="00071EB6">
        <w:rPr>
          <w:szCs w:val="24"/>
        </w:rPr>
        <w:t xml:space="preserve"> </w:t>
      </w:r>
    </w:p>
    <w:p w14:paraId="24826790" w14:textId="77777777" w:rsidR="002F6854" w:rsidRPr="006D342C" w:rsidRDefault="00127E3E" w:rsidP="00A70278">
      <w:pPr>
        <w:ind w:left="720" w:hanging="720"/>
        <w:rPr>
          <w:szCs w:val="24"/>
        </w:rPr>
      </w:pPr>
      <w:r w:rsidRPr="006D342C">
        <w:rPr>
          <w:szCs w:val="24"/>
        </w:rPr>
        <w:t xml:space="preserve"> </w:t>
      </w:r>
    </w:p>
    <w:p w14:paraId="39CBB94D" w14:textId="77777777" w:rsidR="00963DCE" w:rsidRPr="008059CD" w:rsidRDefault="00963DCE" w:rsidP="00AA32E9">
      <w:pPr>
        <w:ind w:left="1440" w:hanging="720"/>
        <w:rPr>
          <w:szCs w:val="24"/>
          <w:u w:val="single"/>
        </w:rPr>
      </w:pPr>
    </w:p>
    <w:p w14:paraId="57909F2E" w14:textId="77777777" w:rsidR="00AA7612" w:rsidRPr="00744C3D" w:rsidRDefault="009C3F25" w:rsidP="00AA7612">
      <w:pPr>
        <w:ind w:left="540" w:hanging="540"/>
        <w:rPr>
          <w:szCs w:val="24"/>
        </w:rPr>
      </w:pPr>
      <w:r>
        <w:rPr>
          <w:b/>
          <w:szCs w:val="24"/>
        </w:rPr>
        <w:t>I</w:t>
      </w:r>
      <w:r w:rsidR="00AA32E9" w:rsidRPr="00DE5FE5">
        <w:rPr>
          <w:b/>
          <w:szCs w:val="24"/>
        </w:rPr>
        <w:t xml:space="preserve">II.  </w:t>
      </w:r>
      <w:r w:rsidR="00B4452B">
        <w:rPr>
          <w:b/>
          <w:szCs w:val="24"/>
        </w:rPr>
        <w:t>Medical Expense</w:t>
      </w:r>
      <w:r w:rsidR="00AA7612" w:rsidRPr="00DE5FE5">
        <w:rPr>
          <w:b/>
          <w:szCs w:val="24"/>
        </w:rPr>
        <w:t xml:space="preserve"> Insurance</w:t>
      </w:r>
      <w:r w:rsidR="005209D7" w:rsidRPr="00DE5FE5">
        <w:rPr>
          <w:b/>
          <w:szCs w:val="24"/>
        </w:rPr>
        <w:t xml:space="preserve"> </w:t>
      </w:r>
      <w:r w:rsidR="005209D7" w:rsidRPr="009C3F25">
        <w:t>(</w:t>
      </w:r>
      <w:r>
        <w:t>45</w:t>
      </w:r>
      <w:r w:rsidRPr="009C3F25">
        <w:t xml:space="preserve"> </w:t>
      </w:r>
      <w:r w:rsidR="005209D7" w:rsidRPr="009C3F25">
        <w:t>questions</w:t>
      </w:r>
      <w:r w:rsidR="005209D7" w:rsidRPr="00131121">
        <w:t xml:space="preserve"> </w:t>
      </w:r>
      <w:r w:rsidR="00E96418" w:rsidRPr="00131121">
        <w:t>(</w:t>
      </w:r>
      <w:r w:rsidR="00905646">
        <w:t>60</w:t>
      </w:r>
      <w:r w:rsidR="00E96418" w:rsidRPr="00131121">
        <w:t xml:space="preserve"> percent) </w:t>
      </w:r>
      <w:r w:rsidR="005209D7" w:rsidRPr="00131121">
        <w:t>on</w:t>
      </w:r>
      <w:r w:rsidR="00C06985" w:rsidRPr="00131121">
        <w:t xml:space="preserve"> the</w:t>
      </w:r>
      <w:r w:rsidR="005209D7" w:rsidRPr="00131121">
        <w:t xml:space="preserve"> examination)</w:t>
      </w:r>
      <w:r w:rsidR="005209D7" w:rsidRPr="008E4487">
        <w:t xml:space="preserve"> </w:t>
      </w:r>
      <w:r w:rsidR="005209D7" w:rsidRPr="005B13A4">
        <w:t xml:space="preserve"> </w:t>
      </w:r>
    </w:p>
    <w:p w14:paraId="62378A3D" w14:textId="77777777" w:rsidR="00071EB6" w:rsidRPr="006D342C" w:rsidRDefault="009C3F25" w:rsidP="00131121">
      <w:pPr>
        <w:ind w:left="720" w:hanging="720"/>
        <w:rPr>
          <w:szCs w:val="24"/>
          <w:lang w:val="en"/>
        </w:rPr>
      </w:pPr>
      <w:r>
        <w:rPr>
          <w:b/>
          <w:szCs w:val="24"/>
          <w:lang w:val="en"/>
        </w:rPr>
        <w:t>I</w:t>
      </w:r>
      <w:r w:rsidR="00E02317">
        <w:rPr>
          <w:b/>
          <w:szCs w:val="24"/>
          <w:lang w:val="en"/>
        </w:rPr>
        <w:t>II.</w:t>
      </w:r>
      <w:r w:rsidR="002F6854" w:rsidRPr="00DE5FE5">
        <w:rPr>
          <w:b/>
          <w:szCs w:val="24"/>
          <w:lang w:val="en"/>
        </w:rPr>
        <w:t>C.</w:t>
      </w:r>
      <w:r w:rsidR="002F6854" w:rsidRPr="00DE5FE5">
        <w:rPr>
          <w:b/>
          <w:szCs w:val="24"/>
          <w:lang w:val="en"/>
        </w:rPr>
        <w:tab/>
      </w:r>
      <w:r w:rsidR="00071EB6" w:rsidRPr="00DE5FE5">
        <w:rPr>
          <w:b/>
          <w:szCs w:val="24"/>
          <w:lang w:val="en"/>
        </w:rPr>
        <w:t>Patient Protection and Affordable Care Act (PPACA)</w:t>
      </w:r>
      <w:r w:rsidR="00E97E28" w:rsidRPr="006D342C">
        <w:rPr>
          <w:szCs w:val="24"/>
          <w:lang w:val="en"/>
        </w:rPr>
        <w:t xml:space="preserve"> (Public Law 111</w:t>
      </w:r>
      <w:r w:rsidR="009E23F1">
        <w:rPr>
          <w:szCs w:val="24"/>
          <w:lang w:val="en"/>
        </w:rPr>
        <w:t xml:space="preserve"> through </w:t>
      </w:r>
      <w:r w:rsidR="00E97E28" w:rsidRPr="006D342C">
        <w:rPr>
          <w:szCs w:val="24"/>
          <w:lang w:val="en"/>
        </w:rPr>
        <w:t>148)</w:t>
      </w:r>
      <w:r w:rsidR="00B822A3" w:rsidRPr="006D342C">
        <w:rPr>
          <w:szCs w:val="24"/>
          <w:lang w:val="en"/>
        </w:rPr>
        <w:t xml:space="preserve"> </w:t>
      </w:r>
      <w:r w:rsidR="003874CE" w:rsidRPr="006D342C">
        <w:rPr>
          <w:rFonts w:cs="Arial"/>
          <w:szCs w:val="24"/>
          <w:lang w:val="en"/>
        </w:rPr>
        <w:t>(</w:t>
      </w:r>
      <w:r>
        <w:rPr>
          <w:rFonts w:cs="Arial"/>
          <w:szCs w:val="24"/>
          <w:lang w:val="en"/>
        </w:rPr>
        <w:t>8</w:t>
      </w:r>
      <w:r w:rsidR="00C57999" w:rsidRPr="006D342C">
        <w:rPr>
          <w:rFonts w:cs="Arial"/>
          <w:szCs w:val="24"/>
          <w:lang w:val="en"/>
        </w:rPr>
        <w:t xml:space="preserve"> </w:t>
      </w:r>
      <w:r w:rsidR="003874CE" w:rsidRPr="006D342C">
        <w:rPr>
          <w:rFonts w:cs="Arial"/>
          <w:szCs w:val="24"/>
          <w:lang w:val="en"/>
        </w:rPr>
        <w:t xml:space="preserve">questions of the </w:t>
      </w:r>
      <w:r>
        <w:rPr>
          <w:rFonts w:cs="Arial"/>
          <w:szCs w:val="24"/>
          <w:lang w:val="en"/>
        </w:rPr>
        <w:t>45</w:t>
      </w:r>
      <w:r w:rsidRPr="006D342C">
        <w:rPr>
          <w:rFonts w:cs="Arial"/>
          <w:szCs w:val="24"/>
          <w:lang w:val="en"/>
        </w:rPr>
        <w:t xml:space="preserve"> </w:t>
      </w:r>
      <w:r w:rsidR="003874CE" w:rsidRPr="006D342C">
        <w:rPr>
          <w:rFonts w:cs="Arial"/>
          <w:szCs w:val="24"/>
          <w:lang w:val="en"/>
        </w:rPr>
        <w:t>Accident and Health</w:t>
      </w:r>
      <w:r w:rsidR="00C06985" w:rsidRPr="006D342C">
        <w:rPr>
          <w:rFonts w:cs="Arial"/>
          <w:szCs w:val="24"/>
          <w:lang w:val="en"/>
        </w:rPr>
        <w:t xml:space="preserve"> </w:t>
      </w:r>
      <w:r w:rsidR="00C06985" w:rsidRPr="006D342C">
        <w:t>Insurance</w:t>
      </w:r>
      <w:r w:rsidR="003874CE" w:rsidRPr="006D342C">
        <w:rPr>
          <w:rFonts w:cs="Arial"/>
          <w:szCs w:val="24"/>
          <w:lang w:val="en"/>
        </w:rPr>
        <w:t xml:space="preserve"> questions)</w:t>
      </w:r>
    </w:p>
    <w:p w14:paraId="07BF40E5" w14:textId="77777777" w:rsidR="008D5466" w:rsidRDefault="00071EB6" w:rsidP="00A70278">
      <w:pPr>
        <w:tabs>
          <w:tab w:val="left" w:pos="1620"/>
          <w:tab w:val="left" w:pos="3161"/>
        </w:tabs>
        <w:ind w:left="720" w:hanging="720"/>
        <w:rPr>
          <w:szCs w:val="24"/>
        </w:rPr>
      </w:pPr>
      <w:r w:rsidRPr="006D342C">
        <w:rPr>
          <w:szCs w:val="24"/>
        </w:rPr>
        <w:t>1.</w:t>
      </w:r>
      <w:r w:rsidRPr="006D342C">
        <w:rPr>
          <w:szCs w:val="24"/>
        </w:rPr>
        <w:tab/>
      </w:r>
      <w:r w:rsidR="008D5466">
        <w:rPr>
          <w:szCs w:val="24"/>
        </w:rPr>
        <w:t>Be able to identify the purpose of the Act</w:t>
      </w:r>
    </w:p>
    <w:p w14:paraId="4F2958E6" w14:textId="77777777" w:rsidR="0026578A" w:rsidRDefault="008D5466" w:rsidP="00A70278">
      <w:pPr>
        <w:tabs>
          <w:tab w:val="left" w:pos="1620"/>
          <w:tab w:val="left" w:pos="3161"/>
        </w:tabs>
        <w:ind w:left="720" w:hanging="720"/>
        <w:rPr>
          <w:szCs w:val="24"/>
        </w:rPr>
      </w:pPr>
      <w:r>
        <w:rPr>
          <w:szCs w:val="24"/>
        </w:rPr>
        <w:t>2.</w:t>
      </w:r>
      <w:r>
        <w:rPr>
          <w:szCs w:val="24"/>
        </w:rPr>
        <w:tab/>
        <w:t>O</w:t>
      </w:r>
      <w:r w:rsidR="0011728E" w:rsidRPr="006D342C">
        <w:rPr>
          <w:szCs w:val="24"/>
        </w:rPr>
        <w:t xml:space="preserve">verview </w:t>
      </w:r>
    </w:p>
    <w:p w14:paraId="55C6649D" w14:textId="2D356B32" w:rsidR="004F7B6F" w:rsidRDefault="004F7B6F" w:rsidP="00BD515D">
      <w:pPr>
        <w:widowControl/>
        <w:autoSpaceDE w:val="0"/>
        <w:autoSpaceDN w:val="0"/>
        <w:adjustRightInd w:val="0"/>
        <w:ind w:left="1440" w:hanging="720"/>
        <w:rPr>
          <w:rFonts w:cs="Arial"/>
          <w:snapToGrid/>
          <w:szCs w:val="24"/>
        </w:rPr>
      </w:pPr>
      <w:r>
        <w:rPr>
          <w:rFonts w:cs="Arial"/>
          <w:snapToGrid/>
          <w:szCs w:val="24"/>
        </w:rPr>
        <w:t xml:space="preserve">a. </w:t>
      </w:r>
      <w:r>
        <w:rPr>
          <w:rFonts w:cs="Arial"/>
          <w:snapToGrid/>
          <w:szCs w:val="24"/>
        </w:rPr>
        <w:tab/>
      </w:r>
      <w:r w:rsidR="009E23F1">
        <w:rPr>
          <w:rFonts w:cs="Arial"/>
          <w:snapToGrid/>
          <w:szCs w:val="24"/>
        </w:rPr>
        <w:t>Modified Adjusted Gross Income (</w:t>
      </w:r>
      <w:r>
        <w:rPr>
          <w:rFonts w:cs="Arial"/>
          <w:snapToGrid/>
          <w:szCs w:val="24"/>
        </w:rPr>
        <w:t>MAGI</w:t>
      </w:r>
      <w:r w:rsidR="009E23F1">
        <w:rPr>
          <w:rFonts w:cs="Arial"/>
          <w:snapToGrid/>
          <w:szCs w:val="24"/>
        </w:rPr>
        <w:t>)</w:t>
      </w:r>
      <w:r>
        <w:rPr>
          <w:rFonts w:cs="Arial"/>
          <w:snapToGrid/>
          <w:szCs w:val="24"/>
        </w:rPr>
        <w:t xml:space="preserve"> eligibility for Medi-Cal</w:t>
      </w:r>
    </w:p>
    <w:p w14:paraId="370EC1B0" w14:textId="77777777" w:rsidR="00BD515D" w:rsidRDefault="00BD515D" w:rsidP="007F1D9F">
      <w:pPr>
        <w:widowControl/>
        <w:autoSpaceDE w:val="0"/>
        <w:autoSpaceDN w:val="0"/>
        <w:adjustRightInd w:val="0"/>
        <w:ind w:left="2160" w:hanging="720"/>
        <w:rPr>
          <w:rFonts w:cs="Arial"/>
          <w:snapToGrid/>
          <w:szCs w:val="24"/>
        </w:rPr>
      </w:pPr>
      <w:r>
        <w:rPr>
          <w:rFonts w:cs="Arial"/>
          <w:snapToGrid/>
          <w:szCs w:val="24"/>
        </w:rPr>
        <w:t>i.</w:t>
      </w:r>
      <w:r>
        <w:rPr>
          <w:rFonts w:cs="Arial"/>
          <w:snapToGrid/>
          <w:szCs w:val="24"/>
        </w:rPr>
        <w:tab/>
        <w:t>Individuals age 19</w:t>
      </w:r>
      <w:r w:rsidR="009E23F1">
        <w:rPr>
          <w:rFonts w:cs="Arial"/>
          <w:snapToGrid/>
          <w:szCs w:val="24"/>
        </w:rPr>
        <w:t xml:space="preserve"> through </w:t>
      </w:r>
      <w:r>
        <w:rPr>
          <w:rFonts w:cs="Arial"/>
          <w:snapToGrid/>
          <w:szCs w:val="24"/>
        </w:rPr>
        <w:t>64 qualify with household income up to 138</w:t>
      </w:r>
      <w:r w:rsidR="00086B58">
        <w:rPr>
          <w:rFonts w:cs="Arial"/>
          <w:snapToGrid/>
          <w:szCs w:val="24"/>
        </w:rPr>
        <w:t xml:space="preserve"> percent</w:t>
      </w:r>
      <w:r>
        <w:rPr>
          <w:rFonts w:cs="Arial"/>
          <w:snapToGrid/>
          <w:szCs w:val="24"/>
        </w:rPr>
        <w:t xml:space="preserve"> of the Federal Poverty Level (FPL)</w:t>
      </w:r>
    </w:p>
    <w:p w14:paraId="4C295F51" w14:textId="77777777" w:rsidR="00BD515D" w:rsidRDefault="00BD515D" w:rsidP="007F1D9F">
      <w:pPr>
        <w:widowControl/>
        <w:autoSpaceDE w:val="0"/>
        <w:autoSpaceDN w:val="0"/>
        <w:adjustRightInd w:val="0"/>
        <w:ind w:left="2160" w:hanging="720"/>
        <w:rPr>
          <w:rFonts w:cs="Arial"/>
          <w:snapToGrid/>
          <w:szCs w:val="24"/>
        </w:rPr>
      </w:pPr>
      <w:r>
        <w:rPr>
          <w:rFonts w:cs="Arial"/>
          <w:snapToGrid/>
          <w:szCs w:val="24"/>
        </w:rPr>
        <w:t>ii.</w:t>
      </w:r>
      <w:r>
        <w:rPr>
          <w:rFonts w:cs="Arial"/>
          <w:snapToGrid/>
          <w:szCs w:val="24"/>
        </w:rPr>
        <w:tab/>
        <w:t>Children under age 19 qualify if household income is up to 266</w:t>
      </w:r>
      <w:r w:rsidR="00086B58">
        <w:rPr>
          <w:rFonts w:cs="Arial"/>
          <w:snapToGrid/>
          <w:szCs w:val="24"/>
        </w:rPr>
        <w:t xml:space="preserve"> percent</w:t>
      </w:r>
      <w:r>
        <w:rPr>
          <w:rFonts w:cs="Arial"/>
          <w:snapToGrid/>
          <w:szCs w:val="24"/>
        </w:rPr>
        <w:t xml:space="preserve"> FPL</w:t>
      </w:r>
    </w:p>
    <w:p w14:paraId="6A3A9338" w14:textId="77777777" w:rsidR="00BD515D" w:rsidRDefault="00084F76" w:rsidP="00BD515D">
      <w:pPr>
        <w:widowControl/>
        <w:autoSpaceDE w:val="0"/>
        <w:autoSpaceDN w:val="0"/>
        <w:adjustRightInd w:val="0"/>
        <w:ind w:left="1440" w:hanging="720"/>
        <w:rPr>
          <w:szCs w:val="24"/>
        </w:rPr>
      </w:pPr>
      <w:r>
        <w:rPr>
          <w:rFonts w:cs="Arial"/>
          <w:snapToGrid/>
          <w:szCs w:val="24"/>
        </w:rPr>
        <w:t>b</w:t>
      </w:r>
      <w:r w:rsidR="00BD515D">
        <w:rPr>
          <w:rFonts w:cs="Arial"/>
          <w:snapToGrid/>
          <w:szCs w:val="24"/>
        </w:rPr>
        <w:t>.</w:t>
      </w:r>
      <w:r w:rsidR="00BD515D">
        <w:rPr>
          <w:rFonts w:cs="Arial"/>
          <w:snapToGrid/>
          <w:szCs w:val="24"/>
        </w:rPr>
        <w:tab/>
      </w:r>
      <w:r w:rsidR="00BD515D">
        <w:rPr>
          <w:szCs w:val="24"/>
        </w:rPr>
        <w:t>MAGI eligibility for Cost Sharing Reductions</w:t>
      </w:r>
      <w:r w:rsidR="008D5466">
        <w:rPr>
          <w:szCs w:val="24"/>
        </w:rPr>
        <w:t xml:space="preserve"> (CSR)</w:t>
      </w:r>
    </w:p>
    <w:p w14:paraId="642EC1A7" w14:textId="77777777" w:rsidR="00BD515D" w:rsidRDefault="00BD515D" w:rsidP="00BD515D">
      <w:pPr>
        <w:widowControl/>
        <w:autoSpaceDE w:val="0"/>
        <w:autoSpaceDN w:val="0"/>
        <w:adjustRightInd w:val="0"/>
        <w:ind w:left="2160" w:hanging="720"/>
        <w:rPr>
          <w:szCs w:val="24"/>
        </w:rPr>
      </w:pPr>
      <w:r>
        <w:rPr>
          <w:rFonts w:cs="Arial"/>
          <w:snapToGrid/>
          <w:szCs w:val="24"/>
        </w:rPr>
        <w:t xml:space="preserve">i. </w:t>
      </w:r>
      <w:r>
        <w:rPr>
          <w:rFonts w:cs="Arial"/>
          <w:snapToGrid/>
          <w:szCs w:val="24"/>
        </w:rPr>
        <w:tab/>
      </w:r>
      <w:r>
        <w:rPr>
          <w:szCs w:val="24"/>
        </w:rPr>
        <w:t>Consumers qualify for varying CSRs between 138</w:t>
      </w:r>
      <w:r w:rsidR="00086B58">
        <w:rPr>
          <w:szCs w:val="24"/>
        </w:rPr>
        <w:t xml:space="preserve"> percent</w:t>
      </w:r>
      <w:r>
        <w:rPr>
          <w:szCs w:val="24"/>
        </w:rPr>
        <w:t xml:space="preserve"> and 250</w:t>
      </w:r>
      <w:r w:rsidR="00086B58">
        <w:rPr>
          <w:szCs w:val="24"/>
        </w:rPr>
        <w:t xml:space="preserve"> percent</w:t>
      </w:r>
      <w:r>
        <w:rPr>
          <w:szCs w:val="24"/>
        </w:rPr>
        <w:t xml:space="preserve"> FPL</w:t>
      </w:r>
    </w:p>
    <w:p w14:paraId="70C81C99" w14:textId="77777777" w:rsidR="00BD515D" w:rsidRDefault="00084F76" w:rsidP="00BD515D">
      <w:pPr>
        <w:widowControl/>
        <w:autoSpaceDE w:val="0"/>
        <w:autoSpaceDN w:val="0"/>
        <w:adjustRightInd w:val="0"/>
        <w:ind w:left="1440" w:hanging="720"/>
        <w:rPr>
          <w:szCs w:val="24"/>
        </w:rPr>
      </w:pPr>
      <w:r>
        <w:rPr>
          <w:rFonts w:cs="Arial"/>
          <w:snapToGrid/>
          <w:szCs w:val="24"/>
        </w:rPr>
        <w:t>c</w:t>
      </w:r>
      <w:r w:rsidR="00BD515D">
        <w:rPr>
          <w:rFonts w:cs="Arial"/>
          <w:snapToGrid/>
          <w:szCs w:val="24"/>
        </w:rPr>
        <w:t xml:space="preserve">. </w:t>
      </w:r>
      <w:r w:rsidR="00BD515D">
        <w:rPr>
          <w:rFonts w:cs="Arial"/>
          <w:snapToGrid/>
          <w:szCs w:val="24"/>
        </w:rPr>
        <w:tab/>
      </w:r>
      <w:r w:rsidR="00BD515D">
        <w:rPr>
          <w:szCs w:val="24"/>
        </w:rPr>
        <w:t>Know that health insurance is now guaranteed issue</w:t>
      </w:r>
    </w:p>
    <w:p w14:paraId="47FE203A" w14:textId="77777777" w:rsidR="00BD515D" w:rsidRDefault="00BD515D" w:rsidP="00BD515D">
      <w:pPr>
        <w:widowControl/>
        <w:autoSpaceDE w:val="0"/>
        <w:autoSpaceDN w:val="0"/>
        <w:adjustRightInd w:val="0"/>
        <w:ind w:left="2160" w:hanging="720"/>
        <w:rPr>
          <w:szCs w:val="24"/>
        </w:rPr>
      </w:pPr>
      <w:r>
        <w:rPr>
          <w:rFonts w:cs="Arial"/>
          <w:snapToGrid/>
          <w:szCs w:val="24"/>
        </w:rPr>
        <w:t>i.</w:t>
      </w:r>
      <w:r>
        <w:rPr>
          <w:rFonts w:cs="Arial"/>
          <w:snapToGrid/>
          <w:szCs w:val="24"/>
        </w:rPr>
        <w:tab/>
      </w:r>
      <w:r>
        <w:rPr>
          <w:szCs w:val="24"/>
        </w:rPr>
        <w:t>Know the definition of Open Enrollment Period</w:t>
      </w:r>
    </w:p>
    <w:p w14:paraId="7B273AA4" w14:textId="77777777" w:rsidR="00BD515D" w:rsidRDefault="00BD515D" w:rsidP="00BD515D">
      <w:pPr>
        <w:widowControl/>
        <w:autoSpaceDE w:val="0"/>
        <w:autoSpaceDN w:val="0"/>
        <w:adjustRightInd w:val="0"/>
        <w:ind w:left="2160" w:hanging="720"/>
        <w:rPr>
          <w:szCs w:val="24"/>
        </w:rPr>
      </w:pPr>
      <w:r>
        <w:rPr>
          <w:rFonts w:cs="Arial"/>
          <w:snapToGrid/>
          <w:szCs w:val="24"/>
        </w:rPr>
        <w:t xml:space="preserve">ii. </w:t>
      </w:r>
      <w:r>
        <w:rPr>
          <w:rFonts w:cs="Arial"/>
          <w:snapToGrid/>
          <w:szCs w:val="24"/>
        </w:rPr>
        <w:tab/>
      </w:r>
      <w:r>
        <w:rPr>
          <w:szCs w:val="24"/>
        </w:rPr>
        <w:t>Know the requirements for a Special Enrollment Period</w:t>
      </w:r>
    </w:p>
    <w:p w14:paraId="2B01A329" w14:textId="755E2983" w:rsidR="00BD515D" w:rsidRDefault="00084F76" w:rsidP="00BD515D">
      <w:pPr>
        <w:widowControl/>
        <w:autoSpaceDE w:val="0"/>
        <w:autoSpaceDN w:val="0"/>
        <w:adjustRightInd w:val="0"/>
        <w:ind w:left="1440" w:hanging="720"/>
        <w:rPr>
          <w:szCs w:val="24"/>
        </w:rPr>
      </w:pPr>
      <w:r>
        <w:rPr>
          <w:rFonts w:cs="Arial"/>
          <w:snapToGrid/>
          <w:szCs w:val="24"/>
        </w:rPr>
        <w:t>d</w:t>
      </w:r>
      <w:r w:rsidR="00F957F6">
        <w:rPr>
          <w:rFonts w:cs="Arial"/>
          <w:snapToGrid/>
          <w:szCs w:val="24"/>
        </w:rPr>
        <w:t>.</w:t>
      </w:r>
      <w:r w:rsidR="00F957F6">
        <w:rPr>
          <w:rFonts w:cs="Arial"/>
          <w:snapToGrid/>
          <w:szCs w:val="24"/>
        </w:rPr>
        <w:tab/>
      </w:r>
      <w:r w:rsidR="00F957F6">
        <w:rPr>
          <w:szCs w:val="24"/>
        </w:rPr>
        <w:t xml:space="preserve">Advance Premium Tax Credits (APTCs) may be available to </w:t>
      </w:r>
      <w:r w:rsidR="004968D5">
        <w:rPr>
          <w:szCs w:val="24"/>
        </w:rPr>
        <w:t xml:space="preserve">certain </w:t>
      </w:r>
      <w:r w:rsidR="00F957F6">
        <w:rPr>
          <w:szCs w:val="24"/>
        </w:rPr>
        <w:t>households with income not more than 400</w:t>
      </w:r>
      <w:r w:rsidR="00086B58">
        <w:rPr>
          <w:szCs w:val="24"/>
        </w:rPr>
        <w:t xml:space="preserve"> percent</w:t>
      </w:r>
      <w:r w:rsidR="00F957F6">
        <w:rPr>
          <w:szCs w:val="24"/>
        </w:rPr>
        <w:t xml:space="preserve"> FPL</w:t>
      </w:r>
    </w:p>
    <w:p w14:paraId="78DD1FDA" w14:textId="77777777" w:rsidR="00F957F6" w:rsidRDefault="00F957F6" w:rsidP="00F957F6">
      <w:pPr>
        <w:widowControl/>
        <w:autoSpaceDE w:val="0"/>
        <w:autoSpaceDN w:val="0"/>
        <w:adjustRightInd w:val="0"/>
        <w:ind w:left="2160" w:hanging="720"/>
        <w:rPr>
          <w:szCs w:val="24"/>
        </w:rPr>
      </w:pPr>
      <w:r>
        <w:rPr>
          <w:rFonts w:cs="Arial"/>
          <w:snapToGrid/>
          <w:szCs w:val="24"/>
        </w:rPr>
        <w:t xml:space="preserve">i. </w:t>
      </w:r>
      <w:r>
        <w:rPr>
          <w:rFonts w:cs="Arial"/>
          <w:snapToGrid/>
          <w:szCs w:val="24"/>
        </w:rPr>
        <w:tab/>
      </w:r>
      <w:r>
        <w:rPr>
          <w:szCs w:val="24"/>
        </w:rPr>
        <w:t>Calculated by</w:t>
      </w:r>
      <w:r w:rsidR="00B97F8C">
        <w:rPr>
          <w:szCs w:val="24"/>
        </w:rPr>
        <w:t xml:space="preserve"> California Health Benefit Exchange</w:t>
      </w:r>
      <w:r>
        <w:rPr>
          <w:szCs w:val="24"/>
        </w:rPr>
        <w:t xml:space="preserve"> </w:t>
      </w:r>
      <w:r w:rsidR="00B97F8C">
        <w:rPr>
          <w:szCs w:val="24"/>
        </w:rPr>
        <w:t>(Covered California)</w:t>
      </w:r>
      <w:r>
        <w:rPr>
          <w:szCs w:val="24"/>
        </w:rPr>
        <w:t xml:space="preserve"> and paid by </w:t>
      </w:r>
      <w:r w:rsidR="00086B58">
        <w:rPr>
          <w:szCs w:val="24"/>
        </w:rPr>
        <w:t>the Exchange</w:t>
      </w:r>
      <w:r>
        <w:rPr>
          <w:szCs w:val="24"/>
        </w:rPr>
        <w:t xml:space="preserve"> to insurers</w:t>
      </w:r>
    </w:p>
    <w:p w14:paraId="561BE4BB" w14:textId="77777777" w:rsidR="00B97F8C" w:rsidRDefault="00B97F8C" w:rsidP="00F957F6">
      <w:pPr>
        <w:widowControl/>
        <w:autoSpaceDE w:val="0"/>
        <w:autoSpaceDN w:val="0"/>
        <w:adjustRightInd w:val="0"/>
        <w:ind w:left="720" w:hanging="720"/>
        <w:rPr>
          <w:rFonts w:cs="Arial"/>
          <w:snapToGrid/>
          <w:szCs w:val="24"/>
        </w:rPr>
      </w:pPr>
      <w:r>
        <w:rPr>
          <w:rFonts w:cs="Arial"/>
          <w:snapToGrid/>
          <w:szCs w:val="24"/>
        </w:rPr>
        <w:t>3</w:t>
      </w:r>
      <w:r w:rsidR="00F957F6">
        <w:rPr>
          <w:rFonts w:cs="Arial"/>
          <w:snapToGrid/>
          <w:szCs w:val="24"/>
        </w:rPr>
        <w:t>.</w:t>
      </w:r>
      <w:r w:rsidR="00F957F6">
        <w:rPr>
          <w:rFonts w:cs="Arial"/>
          <w:snapToGrid/>
          <w:szCs w:val="24"/>
        </w:rPr>
        <w:tab/>
      </w:r>
      <w:r>
        <w:rPr>
          <w:rFonts w:cs="Arial"/>
          <w:snapToGrid/>
          <w:szCs w:val="24"/>
        </w:rPr>
        <w:t>PPACA Definitions</w:t>
      </w:r>
    </w:p>
    <w:p w14:paraId="0722C190" w14:textId="77777777" w:rsidR="00F812B7" w:rsidRPr="00421979" w:rsidRDefault="00F812B7" w:rsidP="00F812B7">
      <w:pPr>
        <w:tabs>
          <w:tab w:val="left" w:pos="3161"/>
        </w:tabs>
        <w:ind w:left="1440" w:hanging="720"/>
        <w:rPr>
          <w:szCs w:val="24"/>
        </w:rPr>
      </w:pPr>
      <w:r w:rsidRPr="00421979">
        <w:rPr>
          <w:szCs w:val="24"/>
        </w:rPr>
        <w:t>a.</w:t>
      </w:r>
      <w:r w:rsidRPr="00421979">
        <w:rPr>
          <w:szCs w:val="24"/>
        </w:rPr>
        <w:tab/>
        <w:t>Qualified Health Plan (QHP)</w:t>
      </w:r>
    </w:p>
    <w:p w14:paraId="5B686CCE" w14:textId="77777777" w:rsidR="00F812B7" w:rsidRPr="00421979" w:rsidRDefault="00F812B7" w:rsidP="00F812B7">
      <w:pPr>
        <w:tabs>
          <w:tab w:val="left" w:pos="3161"/>
        </w:tabs>
        <w:ind w:left="1440" w:hanging="720"/>
        <w:rPr>
          <w:szCs w:val="24"/>
        </w:rPr>
      </w:pPr>
      <w:r w:rsidRPr="00421979">
        <w:rPr>
          <w:szCs w:val="24"/>
        </w:rPr>
        <w:t xml:space="preserve">b. </w:t>
      </w:r>
      <w:r w:rsidRPr="00421979">
        <w:rPr>
          <w:szCs w:val="24"/>
        </w:rPr>
        <w:tab/>
        <w:t>Guaranteed issue - all new group and individual health policies</w:t>
      </w:r>
    </w:p>
    <w:p w14:paraId="5022FD37" w14:textId="77777777" w:rsidR="00F812B7" w:rsidRPr="00421979" w:rsidRDefault="00F812B7" w:rsidP="00F812B7">
      <w:pPr>
        <w:tabs>
          <w:tab w:val="left" w:pos="3161"/>
        </w:tabs>
        <w:ind w:left="1440" w:hanging="720"/>
        <w:rPr>
          <w:szCs w:val="24"/>
        </w:rPr>
      </w:pPr>
      <w:r w:rsidRPr="00421979">
        <w:rPr>
          <w:szCs w:val="24"/>
        </w:rPr>
        <w:t xml:space="preserve">c. </w:t>
      </w:r>
      <w:r w:rsidRPr="00421979">
        <w:rPr>
          <w:szCs w:val="24"/>
        </w:rPr>
        <w:tab/>
        <w:t>Advanced Premium Tax Credits</w:t>
      </w:r>
    </w:p>
    <w:p w14:paraId="695913C6" w14:textId="77777777" w:rsidR="00F812B7" w:rsidRPr="00421979" w:rsidRDefault="00F812B7" w:rsidP="00F812B7">
      <w:pPr>
        <w:tabs>
          <w:tab w:val="left" w:pos="3161"/>
        </w:tabs>
        <w:ind w:left="1440" w:hanging="720"/>
        <w:rPr>
          <w:szCs w:val="24"/>
        </w:rPr>
      </w:pPr>
      <w:r w:rsidRPr="00421979">
        <w:rPr>
          <w:szCs w:val="24"/>
        </w:rPr>
        <w:lastRenderedPageBreak/>
        <w:t>d.</w:t>
      </w:r>
      <w:r w:rsidRPr="00421979">
        <w:rPr>
          <w:szCs w:val="24"/>
        </w:rPr>
        <w:tab/>
        <w:t>Essential Health Benefits</w:t>
      </w:r>
    </w:p>
    <w:p w14:paraId="1958893F" w14:textId="77777777" w:rsidR="00F812B7" w:rsidRPr="00421979" w:rsidRDefault="00F812B7" w:rsidP="00F812B7">
      <w:pPr>
        <w:tabs>
          <w:tab w:val="left" w:pos="3161"/>
        </w:tabs>
        <w:ind w:left="1440" w:hanging="720"/>
        <w:rPr>
          <w:szCs w:val="24"/>
        </w:rPr>
      </w:pPr>
      <w:r w:rsidRPr="00421979">
        <w:rPr>
          <w:szCs w:val="24"/>
        </w:rPr>
        <w:t>e.</w:t>
      </w:r>
      <w:r w:rsidRPr="00421979">
        <w:rPr>
          <w:szCs w:val="24"/>
        </w:rPr>
        <w:tab/>
        <w:t>Open Enrollment Period (OEP)</w:t>
      </w:r>
    </w:p>
    <w:p w14:paraId="7495E217" w14:textId="77777777" w:rsidR="00F812B7" w:rsidRPr="00421979" w:rsidRDefault="00F812B7" w:rsidP="00F812B7">
      <w:pPr>
        <w:tabs>
          <w:tab w:val="left" w:pos="3161"/>
        </w:tabs>
        <w:ind w:left="1440" w:hanging="720"/>
        <w:rPr>
          <w:szCs w:val="24"/>
        </w:rPr>
      </w:pPr>
      <w:r w:rsidRPr="00421979">
        <w:rPr>
          <w:szCs w:val="24"/>
        </w:rPr>
        <w:t>f.</w:t>
      </w:r>
      <w:r w:rsidRPr="00421979">
        <w:rPr>
          <w:szCs w:val="24"/>
        </w:rPr>
        <w:tab/>
        <w:t>Special Enrollment Period (SEP) requirements</w:t>
      </w:r>
    </w:p>
    <w:p w14:paraId="350F9301" w14:textId="77777777" w:rsidR="00F812B7" w:rsidRPr="00421979" w:rsidRDefault="00F812B7" w:rsidP="00F812B7">
      <w:pPr>
        <w:tabs>
          <w:tab w:val="left" w:pos="3161"/>
        </w:tabs>
        <w:ind w:left="1440" w:hanging="720"/>
        <w:rPr>
          <w:szCs w:val="24"/>
        </w:rPr>
      </w:pPr>
      <w:r w:rsidRPr="00421979">
        <w:rPr>
          <w:szCs w:val="24"/>
        </w:rPr>
        <w:t>g.</w:t>
      </w:r>
      <w:r w:rsidRPr="00421979">
        <w:rPr>
          <w:szCs w:val="24"/>
        </w:rPr>
        <w:tab/>
        <w:t>Cost Sharing Reductions</w:t>
      </w:r>
    </w:p>
    <w:p w14:paraId="31875093" w14:textId="77777777" w:rsidR="00F812B7" w:rsidRPr="00421979" w:rsidRDefault="00F812B7" w:rsidP="00F812B7">
      <w:pPr>
        <w:tabs>
          <w:tab w:val="left" w:pos="3161"/>
        </w:tabs>
        <w:ind w:left="1440" w:hanging="720"/>
        <w:rPr>
          <w:szCs w:val="24"/>
        </w:rPr>
      </w:pPr>
      <w:r w:rsidRPr="00421979">
        <w:rPr>
          <w:szCs w:val="24"/>
        </w:rPr>
        <w:t>h.</w:t>
      </w:r>
      <w:r w:rsidRPr="00421979">
        <w:rPr>
          <w:szCs w:val="24"/>
        </w:rPr>
        <w:tab/>
        <w:t>Health plan metal tiers - Bronze, Silver, Gold</w:t>
      </w:r>
      <w:r w:rsidR="006619B5">
        <w:rPr>
          <w:szCs w:val="24"/>
        </w:rPr>
        <w:t>, Platinum</w:t>
      </w:r>
    </w:p>
    <w:p w14:paraId="1D110DB9" w14:textId="77777777" w:rsidR="00F957F6" w:rsidRDefault="00F812B7" w:rsidP="00F957F6">
      <w:pPr>
        <w:widowControl/>
        <w:autoSpaceDE w:val="0"/>
        <w:autoSpaceDN w:val="0"/>
        <w:adjustRightInd w:val="0"/>
        <w:ind w:left="720" w:hanging="720"/>
        <w:rPr>
          <w:szCs w:val="24"/>
        </w:rPr>
      </w:pPr>
      <w:r>
        <w:rPr>
          <w:szCs w:val="24"/>
        </w:rPr>
        <w:t>4.</w:t>
      </w:r>
      <w:r>
        <w:rPr>
          <w:szCs w:val="24"/>
        </w:rPr>
        <w:tab/>
      </w:r>
      <w:r w:rsidR="00F957F6">
        <w:rPr>
          <w:szCs w:val="24"/>
        </w:rPr>
        <w:t>Be able to identify and differentiate between</w:t>
      </w:r>
    </w:p>
    <w:p w14:paraId="32484262" w14:textId="77777777" w:rsidR="00F957F6" w:rsidRDefault="00F957F6" w:rsidP="00F957F6">
      <w:pPr>
        <w:widowControl/>
        <w:autoSpaceDE w:val="0"/>
        <w:autoSpaceDN w:val="0"/>
        <w:adjustRightInd w:val="0"/>
        <w:ind w:left="1440" w:hanging="720"/>
        <w:rPr>
          <w:szCs w:val="24"/>
        </w:rPr>
      </w:pPr>
      <w:r>
        <w:rPr>
          <w:rFonts w:cs="Arial"/>
          <w:snapToGrid/>
          <w:szCs w:val="24"/>
        </w:rPr>
        <w:t xml:space="preserve">a. </w:t>
      </w:r>
      <w:r>
        <w:rPr>
          <w:rFonts w:cs="Arial"/>
          <w:snapToGrid/>
          <w:szCs w:val="24"/>
        </w:rPr>
        <w:tab/>
      </w:r>
      <w:r w:rsidR="00F812B7">
        <w:rPr>
          <w:szCs w:val="24"/>
        </w:rPr>
        <w:t>Q</w:t>
      </w:r>
      <w:r>
        <w:rPr>
          <w:szCs w:val="24"/>
        </w:rPr>
        <w:t>HP</w:t>
      </w:r>
    </w:p>
    <w:p w14:paraId="19276AB8" w14:textId="77777777" w:rsidR="00F957F6" w:rsidRDefault="00F957F6" w:rsidP="00F957F6">
      <w:pPr>
        <w:widowControl/>
        <w:autoSpaceDE w:val="0"/>
        <w:autoSpaceDN w:val="0"/>
        <w:adjustRightInd w:val="0"/>
        <w:ind w:left="1440" w:hanging="720"/>
        <w:rPr>
          <w:szCs w:val="24"/>
        </w:rPr>
      </w:pPr>
      <w:r>
        <w:rPr>
          <w:rFonts w:cs="Arial"/>
          <w:snapToGrid/>
          <w:szCs w:val="24"/>
        </w:rPr>
        <w:t xml:space="preserve">b. </w:t>
      </w:r>
      <w:r>
        <w:rPr>
          <w:rFonts w:cs="Arial"/>
          <w:snapToGrid/>
          <w:szCs w:val="24"/>
        </w:rPr>
        <w:tab/>
      </w:r>
      <w:r>
        <w:rPr>
          <w:szCs w:val="24"/>
        </w:rPr>
        <w:t>Minimum Essential Coverage</w:t>
      </w:r>
    </w:p>
    <w:p w14:paraId="1835C267" w14:textId="77777777" w:rsidR="00F957F6" w:rsidRDefault="001506EB" w:rsidP="00F957F6">
      <w:pPr>
        <w:widowControl/>
        <w:autoSpaceDE w:val="0"/>
        <w:autoSpaceDN w:val="0"/>
        <w:adjustRightInd w:val="0"/>
        <w:ind w:left="2160" w:hanging="720"/>
        <w:rPr>
          <w:szCs w:val="24"/>
        </w:rPr>
      </w:pPr>
      <w:r>
        <w:rPr>
          <w:rFonts w:cs="Arial"/>
          <w:snapToGrid/>
          <w:szCs w:val="24"/>
        </w:rPr>
        <w:t>i.</w:t>
      </w:r>
      <w:r w:rsidR="00F957F6">
        <w:rPr>
          <w:rFonts w:cs="Arial"/>
          <w:snapToGrid/>
          <w:szCs w:val="24"/>
        </w:rPr>
        <w:t xml:space="preserve"> </w:t>
      </w:r>
      <w:r w:rsidR="00F957F6">
        <w:rPr>
          <w:rFonts w:cs="Arial"/>
          <w:snapToGrid/>
          <w:szCs w:val="24"/>
        </w:rPr>
        <w:tab/>
      </w:r>
      <w:r w:rsidR="00F957F6">
        <w:rPr>
          <w:szCs w:val="24"/>
        </w:rPr>
        <w:t>Minimum actuarial value requirement of each “metal tier” of benefits</w:t>
      </w:r>
    </w:p>
    <w:p w14:paraId="616FADAD" w14:textId="77777777" w:rsidR="00F957F6" w:rsidRDefault="00F957F6" w:rsidP="00F957F6">
      <w:pPr>
        <w:widowControl/>
        <w:autoSpaceDE w:val="0"/>
        <w:autoSpaceDN w:val="0"/>
        <w:adjustRightInd w:val="0"/>
        <w:ind w:left="1440" w:hanging="720"/>
        <w:rPr>
          <w:rFonts w:cs="Arial"/>
          <w:snapToGrid/>
          <w:szCs w:val="24"/>
        </w:rPr>
      </w:pPr>
      <w:r>
        <w:rPr>
          <w:rFonts w:cs="Arial"/>
          <w:snapToGrid/>
          <w:szCs w:val="24"/>
        </w:rPr>
        <w:t>c.</w:t>
      </w:r>
      <w:r>
        <w:rPr>
          <w:rFonts w:cs="Arial"/>
          <w:snapToGrid/>
          <w:szCs w:val="24"/>
        </w:rPr>
        <w:tab/>
      </w:r>
      <w:r>
        <w:rPr>
          <w:szCs w:val="24"/>
        </w:rPr>
        <w:t>Essential Health Benefits</w:t>
      </w:r>
    </w:p>
    <w:p w14:paraId="1466B1E6" w14:textId="7859322C" w:rsidR="0026578A" w:rsidRDefault="00F812B7" w:rsidP="00A70278">
      <w:pPr>
        <w:tabs>
          <w:tab w:val="left" w:pos="1620"/>
          <w:tab w:val="left" w:pos="3161"/>
        </w:tabs>
        <w:ind w:left="720" w:hanging="720"/>
        <w:rPr>
          <w:szCs w:val="24"/>
        </w:rPr>
      </w:pPr>
      <w:r>
        <w:rPr>
          <w:szCs w:val="24"/>
        </w:rPr>
        <w:t>5</w:t>
      </w:r>
      <w:r w:rsidR="0026578A" w:rsidRPr="006D342C">
        <w:rPr>
          <w:szCs w:val="24"/>
        </w:rPr>
        <w:t>.</w:t>
      </w:r>
      <w:r w:rsidR="00963DCE" w:rsidRPr="006D342C">
        <w:rPr>
          <w:szCs w:val="24"/>
        </w:rPr>
        <w:tab/>
      </w:r>
      <w:r w:rsidR="0011728E" w:rsidRPr="006D342C">
        <w:rPr>
          <w:szCs w:val="24"/>
        </w:rPr>
        <w:t>California Health Benefit Exchange</w:t>
      </w:r>
      <w:r>
        <w:rPr>
          <w:szCs w:val="24"/>
        </w:rPr>
        <w:t>s</w:t>
      </w:r>
      <w:r w:rsidR="00760B5B">
        <w:rPr>
          <w:szCs w:val="24"/>
        </w:rPr>
        <w:t xml:space="preserve"> (</w:t>
      </w:r>
      <w:r>
        <w:rPr>
          <w:szCs w:val="24"/>
        </w:rPr>
        <w:t xml:space="preserve">Individual Exchange and </w:t>
      </w:r>
      <w:r w:rsidR="00B50503">
        <w:rPr>
          <w:szCs w:val="24"/>
        </w:rPr>
        <w:t xml:space="preserve">Covered California for </w:t>
      </w:r>
      <w:r>
        <w:rPr>
          <w:szCs w:val="24"/>
        </w:rPr>
        <w:t>Small Business (</w:t>
      </w:r>
      <w:r w:rsidR="00B50503">
        <w:rPr>
          <w:szCs w:val="24"/>
        </w:rPr>
        <w:t>CCSB</w:t>
      </w:r>
      <w:r w:rsidR="00760B5B">
        <w:rPr>
          <w:szCs w:val="24"/>
        </w:rPr>
        <w:t>)</w:t>
      </w:r>
      <w:r>
        <w:rPr>
          <w:szCs w:val="24"/>
        </w:rPr>
        <w:t>)</w:t>
      </w:r>
    </w:p>
    <w:p w14:paraId="42C3752F" w14:textId="77777777" w:rsidR="00760B5B" w:rsidRDefault="00760B5B" w:rsidP="00760B5B">
      <w:pPr>
        <w:ind w:left="1440" w:hanging="720"/>
        <w:rPr>
          <w:szCs w:val="24"/>
        </w:rPr>
      </w:pPr>
      <w:r>
        <w:rPr>
          <w:szCs w:val="24"/>
        </w:rPr>
        <w:t>a.</w:t>
      </w:r>
      <w:r>
        <w:rPr>
          <w:szCs w:val="24"/>
        </w:rPr>
        <w:tab/>
        <w:t xml:space="preserve">Consumers must purchase a QHP through </w:t>
      </w:r>
      <w:r w:rsidR="00001460">
        <w:rPr>
          <w:szCs w:val="24"/>
        </w:rPr>
        <w:t xml:space="preserve">Covered California </w:t>
      </w:r>
      <w:r>
        <w:rPr>
          <w:szCs w:val="24"/>
        </w:rPr>
        <w:t>to obtain Premium Tax Credits</w:t>
      </w:r>
    </w:p>
    <w:p w14:paraId="5F73617E" w14:textId="10E6CA48" w:rsidR="00760B5B" w:rsidRDefault="00760B5B" w:rsidP="00760B5B">
      <w:pPr>
        <w:ind w:left="2160" w:hanging="720"/>
        <w:rPr>
          <w:szCs w:val="24"/>
        </w:rPr>
      </w:pPr>
      <w:r>
        <w:rPr>
          <w:szCs w:val="24"/>
        </w:rPr>
        <w:t xml:space="preserve">i. </w:t>
      </w:r>
      <w:r>
        <w:rPr>
          <w:szCs w:val="24"/>
        </w:rPr>
        <w:tab/>
        <w:t xml:space="preserve">Know that the </w:t>
      </w:r>
      <w:r w:rsidR="00B50503">
        <w:rPr>
          <w:szCs w:val="24"/>
        </w:rPr>
        <w:t>CCSB</w:t>
      </w:r>
      <w:r>
        <w:rPr>
          <w:szCs w:val="24"/>
        </w:rPr>
        <w:t xml:space="preserve"> program serves small businesses with up to 50 employees</w:t>
      </w:r>
    </w:p>
    <w:p w14:paraId="686FFB4F" w14:textId="77777777" w:rsidR="00760B5B" w:rsidRDefault="00760B5B" w:rsidP="00760B5B">
      <w:pPr>
        <w:ind w:left="1440" w:hanging="720"/>
        <w:rPr>
          <w:szCs w:val="24"/>
        </w:rPr>
      </w:pPr>
      <w:r>
        <w:rPr>
          <w:szCs w:val="24"/>
        </w:rPr>
        <w:t xml:space="preserve">b. </w:t>
      </w:r>
      <w:r>
        <w:rPr>
          <w:szCs w:val="24"/>
        </w:rPr>
        <w:tab/>
        <w:t>Know that agents writing applications for QHPs through Covered California must first complete all Covered California agent agreements and certification requirements</w:t>
      </w:r>
    </w:p>
    <w:p w14:paraId="10548D36" w14:textId="021D0D67" w:rsidR="003874CE" w:rsidRPr="00E128A1" w:rsidRDefault="00BD0AD9" w:rsidP="00A70278">
      <w:pPr>
        <w:tabs>
          <w:tab w:val="left" w:pos="1620"/>
          <w:tab w:val="left" w:pos="3161"/>
        </w:tabs>
        <w:ind w:left="720" w:hanging="720"/>
        <w:rPr>
          <w:rFonts w:cs="Arial"/>
          <w:szCs w:val="24"/>
        </w:rPr>
      </w:pPr>
      <w:r>
        <w:rPr>
          <w:szCs w:val="24"/>
        </w:rPr>
        <w:t>6</w:t>
      </w:r>
      <w:r w:rsidR="0026578A" w:rsidRPr="006D342C">
        <w:rPr>
          <w:szCs w:val="24"/>
        </w:rPr>
        <w:t>.</w:t>
      </w:r>
      <w:r w:rsidR="00963DCE" w:rsidRPr="006D342C">
        <w:rPr>
          <w:szCs w:val="24"/>
        </w:rPr>
        <w:tab/>
      </w:r>
      <w:r w:rsidR="001903D0">
        <w:rPr>
          <w:szCs w:val="24"/>
        </w:rPr>
        <w:t>Know that coverage for children under a parent’s</w:t>
      </w:r>
      <w:r w:rsidR="004968D5">
        <w:rPr>
          <w:szCs w:val="24"/>
        </w:rPr>
        <w:t xml:space="preserve"> individual or group</w:t>
      </w:r>
      <w:r w:rsidR="001903D0">
        <w:rPr>
          <w:szCs w:val="24"/>
        </w:rPr>
        <w:t xml:space="preserve"> policy may extend through </w:t>
      </w:r>
      <w:r w:rsidR="001903D0" w:rsidRPr="00E128A1">
        <w:rPr>
          <w:szCs w:val="24"/>
        </w:rPr>
        <w:t>2</w:t>
      </w:r>
      <w:r w:rsidR="00E128A1">
        <w:rPr>
          <w:szCs w:val="24"/>
        </w:rPr>
        <w:t>6th</w:t>
      </w:r>
      <w:r w:rsidR="001903D0" w:rsidRPr="00E128A1">
        <w:rPr>
          <w:szCs w:val="24"/>
        </w:rPr>
        <w:t xml:space="preserve"> </w:t>
      </w:r>
      <w:r w:rsidR="00E128A1" w:rsidRPr="00A41379">
        <w:rPr>
          <w:szCs w:val="24"/>
        </w:rPr>
        <w:t>birthday</w:t>
      </w:r>
      <w:r w:rsidR="004A011C" w:rsidRPr="00A41379">
        <w:rPr>
          <w:szCs w:val="24"/>
        </w:rPr>
        <w:t xml:space="preserve"> </w:t>
      </w:r>
      <w:r w:rsidR="00E128A1" w:rsidRPr="00A41379">
        <w:rPr>
          <w:szCs w:val="24"/>
        </w:rPr>
        <w:t xml:space="preserve">or </w:t>
      </w:r>
      <w:r w:rsidR="00815409" w:rsidRPr="00A41379">
        <w:rPr>
          <w:szCs w:val="24"/>
        </w:rPr>
        <w:t>unless the child qualifies as a disabled dependent</w:t>
      </w:r>
      <w:r w:rsidR="00E128A1" w:rsidRPr="00A41379">
        <w:rPr>
          <w:szCs w:val="24"/>
        </w:rPr>
        <w:t>.</w:t>
      </w:r>
    </w:p>
    <w:p w14:paraId="16BA05F8" w14:textId="77777777" w:rsidR="00760B5B" w:rsidRPr="00760B5B" w:rsidRDefault="00760B5B" w:rsidP="00760B5B">
      <w:pPr>
        <w:ind w:left="1440" w:hanging="720"/>
        <w:rPr>
          <w:rFonts w:cs="Arial"/>
          <w:szCs w:val="24"/>
        </w:rPr>
      </w:pPr>
      <w:r>
        <w:rPr>
          <w:rFonts w:cs="Arial"/>
          <w:szCs w:val="24"/>
        </w:rPr>
        <w:t xml:space="preserve">a. </w:t>
      </w:r>
      <w:r>
        <w:rPr>
          <w:rFonts w:cs="Arial"/>
          <w:szCs w:val="24"/>
        </w:rPr>
        <w:tab/>
        <w:t>Know that COBRA permits a child who “ages out” of a group health plan to continue coverage under the group plan for up to 36 months</w:t>
      </w:r>
    </w:p>
    <w:p w14:paraId="7983BB27" w14:textId="77777777" w:rsidR="0026578A" w:rsidRDefault="006814A7" w:rsidP="00A70278">
      <w:pPr>
        <w:tabs>
          <w:tab w:val="left" w:pos="1620"/>
        </w:tabs>
        <w:ind w:left="720" w:hanging="720"/>
        <w:rPr>
          <w:szCs w:val="24"/>
        </w:rPr>
      </w:pPr>
      <w:r>
        <w:rPr>
          <w:szCs w:val="24"/>
        </w:rPr>
        <w:t>7</w:t>
      </w:r>
      <w:r w:rsidR="0026578A" w:rsidRPr="006D342C">
        <w:rPr>
          <w:szCs w:val="24"/>
        </w:rPr>
        <w:t>.</w:t>
      </w:r>
      <w:r w:rsidR="00963DCE" w:rsidRPr="006D342C">
        <w:rPr>
          <w:szCs w:val="24"/>
        </w:rPr>
        <w:tab/>
      </w:r>
      <w:r w:rsidR="00760B5B">
        <w:rPr>
          <w:szCs w:val="24"/>
        </w:rPr>
        <w:t xml:space="preserve">Know the definition of </w:t>
      </w:r>
      <w:r w:rsidR="00735EA4" w:rsidRPr="006D342C">
        <w:rPr>
          <w:szCs w:val="24"/>
        </w:rPr>
        <w:t>Medical Loss Ratio (MLR)</w:t>
      </w:r>
    </w:p>
    <w:p w14:paraId="4DAFD2FC" w14:textId="77777777" w:rsidR="00760B5B" w:rsidRDefault="00760B5B" w:rsidP="00760B5B">
      <w:pPr>
        <w:ind w:left="1440" w:hanging="720"/>
        <w:rPr>
          <w:szCs w:val="24"/>
        </w:rPr>
      </w:pPr>
      <w:r>
        <w:rPr>
          <w:szCs w:val="24"/>
        </w:rPr>
        <w:t>a</w:t>
      </w:r>
      <w:r w:rsidR="001903D0">
        <w:rPr>
          <w:szCs w:val="24"/>
        </w:rPr>
        <w:t xml:space="preserve">. </w:t>
      </w:r>
      <w:r w:rsidR="001903D0">
        <w:rPr>
          <w:szCs w:val="24"/>
        </w:rPr>
        <w:tab/>
        <w:t>Individual Plans 80</w:t>
      </w:r>
      <w:r w:rsidR="00086B58">
        <w:rPr>
          <w:szCs w:val="24"/>
        </w:rPr>
        <w:t xml:space="preserve"> percent</w:t>
      </w:r>
    </w:p>
    <w:p w14:paraId="6D3DE549" w14:textId="77777777" w:rsidR="001903D0" w:rsidRDefault="001903D0" w:rsidP="00760B5B">
      <w:pPr>
        <w:ind w:left="1440" w:hanging="720"/>
        <w:rPr>
          <w:szCs w:val="24"/>
        </w:rPr>
      </w:pPr>
      <w:r>
        <w:rPr>
          <w:szCs w:val="24"/>
        </w:rPr>
        <w:t xml:space="preserve">b. </w:t>
      </w:r>
      <w:r>
        <w:rPr>
          <w:szCs w:val="24"/>
        </w:rPr>
        <w:tab/>
        <w:t>Group plans 85</w:t>
      </w:r>
      <w:r w:rsidR="00086B58">
        <w:rPr>
          <w:szCs w:val="24"/>
        </w:rPr>
        <w:t xml:space="preserve"> percent</w:t>
      </w:r>
    </w:p>
    <w:p w14:paraId="7A921641" w14:textId="77777777" w:rsidR="001903D0" w:rsidRPr="006D342C" w:rsidRDefault="001903D0" w:rsidP="00760B5B">
      <w:pPr>
        <w:ind w:left="1440" w:hanging="720"/>
        <w:rPr>
          <w:szCs w:val="24"/>
        </w:rPr>
      </w:pPr>
      <w:r>
        <w:rPr>
          <w:szCs w:val="24"/>
        </w:rPr>
        <w:t xml:space="preserve">c. </w:t>
      </w:r>
      <w:r>
        <w:rPr>
          <w:szCs w:val="24"/>
        </w:rPr>
        <w:tab/>
        <w:t xml:space="preserve">Know that any </w:t>
      </w:r>
      <w:r w:rsidR="00775A44">
        <w:rPr>
          <w:szCs w:val="24"/>
        </w:rPr>
        <w:t>insurer</w:t>
      </w:r>
      <w:r>
        <w:rPr>
          <w:szCs w:val="24"/>
        </w:rPr>
        <w:t xml:space="preserve"> that fails the MLR test in a calendar year </w:t>
      </w:r>
      <w:r w:rsidR="00001460">
        <w:rPr>
          <w:szCs w:val="24"/>
        </w:rPr>
        <w:t xml:space="preserve">for all plans in a given market segment </w:t>
      </w:r>
      <w:r w:rsidR="00775A44">
        <w:rPr>
          <w:szCs w:val="24"/>
        </w:rPr>
        <w:t xml:space="preserve">(individual or group) </w:t>
      </w:r>
      <w:r w:rsidR="00001460">
        <w:rPr>
          <w:szCs w:val="24"/>
        </w:rPr>
        <w:t>must refund excess premiums to consumers enrolled in plans in that market segment</w:t>
      </w:r>
    </w:p>
    <w:p w14:paraId="516CBBD1" w14:textId="77777777" w:rsidR="00735EA4" w:rsidRDefault="00735EA4" w:rsidP="001506EB">
      <w:pPr>
        <w:ind w:left="2160" w:hanging="720"/>
        <w:rPr>
          <w:szCs w:val="24"/>
        </w:rPr>
      </w:pPr>
    </w:p>
    <w:p w14:paraId="536E12AC" w14:textId="77777777" w:rsidR="00E222CB" w:rsidRDefault="00E222CB" w:rsidP="0011728E">
      <w:pPr>
        <w:tabs>
          <w:tab w:val="left" w:pos="1620"/>
        </w:tabs>
        <w:ind w:left="1980" w:hanging="540"/>
        <w:rPr>
          <w:szCs w:val="24"/>
        </w:rPr>
      </w:pPr>
    </w:p>
    <w:p w14:paraId="40CF30D8" w14:textId="77777777" w:rsidR="00AA7612" w:rsidRPr="008059CD" w:rsidRDefault="009C3F25" w:rsidP="0030043A">
      <w:pPr>
        <w:ind w:left="720" w:hanging="720"/>
        <w:rPr>
          <w:szCs w:val="24"/>
          <w:u w:val="single"/>
        </w:rPr>
      </w:pPr>
      <w:r>
        <w:rPr>
          <w:b/>
          <w:szCs w:val="24"/>
        </w:rPr>
        <w:t>I</w:t>
      </w:r>
      <w:r w:rsidR="00BB2B9D">
        <w:rPr>
          <w:b/>
          <w:szCs w:val="24"/>
        </w:rPr>
        <w:t xml:space="preserve">II.  </w:t>
      </w:r>
      <w:r w:rsidR="00B4452B">
        <w:rPr>
          <w:b/>
          <w:szCs w:val="24"/>
        </w:rPr>
        <w:t>Medical Expense</w:t>
      </w:r>
      <w:r w:rsidR="00AA7612" w:rsidRPr="00DE5FE5">
        <w:rPr>
          <w:b/>
          <w:szCs w:val="24"/>
        </w:rPr>
        <w:t xml:space="preserve"> Insurance</w:t>
      </w:r>
      <w:r w:rsidR="005209D7">
        <w:rPr>
          <w:szCs w:val="24"/>
        </w:rPr>
        <w:t xml:space="preserve"> </w:t>
      </w:r>
      <w:r w:rsidR="005209D7" w:rsidRPr="00BB5E68">
        <w:t>(</w:t>
      </w:r>
      <w:r>
        <w:t>45</w:t>
      </w:r>
      <w:r w:rsidRPr="00BB5E68">
        <w:t xml:space="preserve"> </w:t>
      </w:r>
      <w:r w:rsidR="005209D7" w:rsidRPr="00BB5E68">
        <w:t xml:space="preserve">questions </w:t>
      </w:r>
      <w:r w:rsidR="00E96418" w:rsidRPr="00BB5E68">
        <w:t>(</w:t>
      </w:r>
      <w:r w:rsidR="00905646">
        <w:t>60</w:t>
      </w:r>
      <w:r w:rsidR="00E96418" w:rsidRPr="00BB5E68">
        <w:t xml:space="preserve"> percent) </w:t>
      </w:r>
      <w:r w:rsidR="005209D7" w:rsidRPr="00BB5E68">
        <w:t>on</w:t>
      </w:r>
      <w:r w:rsidR="00C06985" w:rsidRPr="00BB5E68">
        <w:t xml:space="preserve"> the</w:t>
      </w:r>
      <w:r w:rsidR="005209D7" w:rsidRPr="00BB5E68">
        <w:t xml:space="preserve"> examination)</w:t>
      </w:r>
      <w:r w:rsidR="005209D7" w:rsidRPr="005B13A4">
        <w:t xml:space="preserve">  </w:t>
      </w:r>
    </w:p>
    <w:p w14:paraId="67919892" w14:textId="77777777" w:rsidR="00F21E76" w:rsidRPr="0049721B" w:rsidRDefault="009C3F25" w:rsidP="0049721B">
      <w:pPr>
        <w:ind w:left="720" w:hanging="720"/>
      </w:pPr>
      <w:r>
        <w:rPr>
          <w:b/>
        </w:rPr>
        <w:t>I</w:t>
      </w:r>
      <w:r w:rsidR="00E02317" w:rsidRPr="006B3B18">
        <w:rPr>
          <w:b/>
        </w:rPr>
        <w:t>II.</w:t>
      </w:r>
      <w:r w:rsidR="002F6854" w:rsidRPr="006B3B18">
        <w:rPr>
          <w:b/>
        </w:rPr>
        <w:t>D</w:t>
      </w:r>
      <w:r w:rsidR="00071EB6" w:rsidRPr="006B3B18">
        <w:rPr>
          <w:b/>
        </w:rPr>
        <w:t>.</w:t>
      </w:r>
      <w:r w:rsidR="00071EB6" w:rsidRPr="006B3B18">
        <w:rPr>
          <w:b/>
        </w:rPr>
        <w:tab/>
      </w:r>
      <w:r w:rsidR="00F85270" w:rsidRPr="006B3B18">
        <w:rPr>
          <w:b/>
        </w:rPr>
        <w:t>Senior Health Products</w:t>
      </w:r>
      <w:r w:rsidR="00F85270" w:rsidRPr="006B3B18">
        <w:t xml:space="preserve"> </w:t>
      </w:r>
      <w:r w:rsidR="00B822A3" w:rsidRPr="006B3B18">
        <w:t>(</w:t>
      </w:r>
      <w:r>
        <w:t>15</w:t>
      </w:r>
      <w:r w:rsidR="005B36B2" w:rsidRPr="006B3B18">
        <w:t xml:space="preserve"> </w:t>
      </w:r>
      <w:r w:rsidR="003874CE" w:rsidRPr="006B3B18">
        <w:t xml:space="preserve">questions of the </w:t>
      </w:r>
      <w:r>
        <w:t>45</w:t>
      </w:r>
      <w:r w:rsidRPr="006B3B18">
        <w:t xml:space="preserve"> </w:t>
      </w:r>
      <w:r w:rsidR="003874CE" w:rsidRPr="006B3B18">
        <w:t>Accident and Health Insurance questions</w:t>
      </w:r>
      <w:r w:rsidR="00B822A3" w:rsidRPr="006B3B18">
        <w:t>)</w:t>
      </w:r>
    </w:p>
    <w:p w14:paraId="57970B87" w14:textId="77777777" w:rsidR="004231BA" w:rsidRPr="006814A7" w:rsidRDefault="004231BA" w:rsidP="0030043A">
      <w:pPr>
        <w:tabs>
          <w:tab w:val="left" w:pos="-1440"/>
        </w:tabs>
        <w:ind w:left="720" w:hanging="720"/>
      </w:pPr>
      <w:r w:rsidRPr="006814A7">
        <w:t>1.</w:t>
      </w:r>
      <w:r w:rsidRPr="006814A7">
        <w:tab/>
        <w:t xml:space="preserve">Medicare </w:t>
      </w:r>
    </w:p>
    <w:p w14:paraId="58A228DC" w14:textId="77777777" w:rsidR="004231BA" w:rsidRDefault="00A57E0A" w:rsidP="00FB3FF3">
      <w:pPr>
        <w:tabs>
          <w:tab w:val="left" w:pos="-1440"/>
        </w:tabs>
        <w:ind w:left="1440" w:hanging="720"/>
      </w:pPr>
      <w:r>
        <w:t>a</w:t>
      </w:r>
      <w:r w:rsidR="00FC70A0" w:rsidRPr="00FB4892">
        <w:t>.</w:t>
      </w:r>
      <w:r w:rsidR="00195A1A" w:rsidRPr="00FB4892">
        <w:tab/>
      </w:r>
      <w:r w:rsidR="005A42A3">
        <w:t>Be able to describe</w:t>
      </w:r>
      <w:r w:rsidR="004231BA">
        <w:t xml:space="preserve"> Original Medicare</w:t>
      </w:r>
      <w:r w:rsidR="004968D5">
        <w:t xml:space="preserve"> and Medicare Advantage</w:t>
      </w:r>
    </w:p>
    <w:p w14:paraId="6006728F" w14:textId="77777777" w:rsidR="00F956E7" w:rsidRPr="008059CD" w:rsidRDefault="004231BA" w:rsidP="00FB3FF3">
      <w:pPr>
        <w:tabs>
          <w:tab w:val="left" w:pos="-1440"/>
        </w:tabs>
        <w:ind w:left="1440" w:hanging="720"/>
      </w:pPr>
      <w:r>
        <w:t>b.</w:t>
      </w:r>
      <w:r>
        <w:tab/>
        <w:t>For</w:t>
      </w:r>
      <w:r w:rsidRPr="00FB4892">
        <w:t xml:space="preserve"> </w:t>
      </w:r>
      <w:r w:rsidR="00F956E7" w:rsidRPr="00FB4892">
        <w:t>Medi</w:t>
      </w:r>
      <w:r w:rsidR="00357F67" w:rsidRPr="00FB4892">
        <w:t>c</w:t>
      </w:r>
      <w:r w:rsidR="00F956E7" w:rsidRPr="00FB4892">
        <w:t>are</w:t>
      </w:r>
      <w:r w:rsidR="00F956E7" w:rsidRPr="008059CD">
        <w:t>, be able to identify</w:t>
      </w:r>
      <w:r w:rsidR="00A5224D" w:rsidRPr="008059CD">
        <w:t xml:space="preserve"> </w:t>
      </w:r>
      <w:r w:rsidR="00756C3B" w:rsidRPr="008059CD">
        <w:t>who is eligible for coverage:</w:t>
      </w:r>
      <w:r w:rsidR="00F73ADB" w:rsidRPr="008059CD">
        <w:t xml:space="preserve"> </w:t>
      </w:r>
    </w:p>
    <w:p w14:paraId="7265D4B4" w14:textId="77777777" w:rsidR="005C1043" w:rsidRDefault="00A57E0A" w:rsidP="00FB3FF3">
      <w:pPr>
        <w:tabs>
          <w:tab w:val="left" w:pos="-1440"/>
        </w:tabs>
        <w:ind w:left="2160" w:hanging="720"/>
      </w:pPr>
      <w:r>
        <w:t>i</w:t>
      </w:r>
      <w:r w:rsidR="00CD0E2B" w:rsidRPr="008059CD">
        <w:t>.</w:t>
      </w:r>
      <w:r w:rsidR="00A33DD4" w:rsidRPr="008059CD">
        <w:t xml:space="preserve"> </w:t>
      </w:r>
      <w:r w:rsidR="00A33DD4" w:rsidRPr="008059CD">
        <w:tab/>
      </w:r>
      <w:r w:rsidR="004231BA">
        <w:t xml:space="preserve">Citizens and legal residents </w:t>
      </w:r>
      <w:r w:rsidR="0064181A" w:rsidRPr="008059CD">
        <w:t>a</w:t>
      </w:r>
      <w:r w:rsidR="005C1043" w:rsidRPr="008059CD">
        <w:t>ged</w:t>
      </w:r>
      <w:r w:rsidR="00845B97" w:rsidRPr="008059CD">
        <w:t xml:space="preserve"> </w:t>
      </w:r>
      <w:r w:rsidR="00A33DD4" w:rsidRPr="008059CD">
        <w:t>65</w:t>
      </w:r>
      <w:r w:rsidR="00775A44">
        <w:t xml:space="preserve"> or older</w:t>
      </w:r>
    </w:p>
    <w:p w14:paraId="479DE7CA" w14:textId="77777777" w:rsidR="006619B5" w:rsidRPr="00744405" w:rsidRDefault="006619B5" w:rsidP="006619B5">
      <w:pPr>
        <w:tabs>
          <w:tab w:val="left" w:pos="-1440"/>
        </w:tabs>
        <w:ind w:left="2880" w:hanging="720"/>
      </w:pPr>
      <w:r>
        <w:t>1)</w:t>
      </w:r>
      <w:r>
        <w:tab/>
      </w:r>
      <w:r w:rsidR="00D831FF">
        <w:t>M</w:t>
      </w:r>
      <w:r>
        <w:t xml:space="preserve">ust enroll at first eligibility or be subject to late enrollment penalties (10 percent of applicable premium for twice the </w:t>
      </w:r>
      <w:r>
        <w:lastRenderedPageBreak/>
        <w:t xml:space="preserve">length of time a beneficiary was not </w:t>
      </w:r>
      <w:r w:rsidRPr="00744405">
        <w:t>enrolled</w:t>
      </w:r>
      <w:r w:rsidR="00EA12CD" w:rsidRPr="00744405">
        <w:t xml:space="preserve"> in Part A, 10% lifetime penalty per each 12-month period not enrolled in Part B</w:t>
      </w:r>
      <w:r w:rsidRPr="00744405">
        <w:t>)</w:t>
      </w:r>
    </w:p>
    <w:p w14:paraId="0FD20787" w14:textId="77777777" w:rsidR="00775A44" w:rsidRPr="00744405" w:rsidRDefault="006619B5" w:rsidP="00775A44">
      <w:pPr>
        <w:tabs>
          <w:tab w:val="left" w:pos="-1440"/>
        </w:tabs>
        <w:ind w:left="2880" w:hanging="720"/>
      </w:pPr>
      <w:r w:rsidRPr="00744405">
        <w:t>2</w:t>
      </w:r>
      <w:r w:rsidR="00775A44" w:rsidRPr="00744405">
        <w:t>)</w:t>
      </w:r>
      <w:r w:rsidR="00775A44" w:rsidRPr="00744405">
        <w:tab/>
      </w:r>
      <w:r w:rsidR="00D831FF" w:rsidRPr="00744405">
        <w:t>L</w:t>
      </w:r>
      <w:r w:rsidR="00775A44" w:rsidRPr="00744405">
        <w:t xml:space="preserve">egal residents must have been in the </w:t>
      </w:r>
      <w:r w:rsidR="00826B6D" w:rsidRPr="00744405">
        <w:t>United States</w:t>
      </w:r>
      <w:r w:rsidR="00775A44" w:rsidRPr="00744405">
        <w:t xml:space="preserve"> at least </w:t>
      </w:r>
      <w:r w:rsidR="00E51CE3" w:rsidRPr="00744405">
        <w:t>five</w:t>
      </w:r>
      <w:r w:rsidR="00775A44" w:rsidRPr="00744405">
        <w:t xml:space="preserve"> years</w:t>
      </w:r>
    </w:p>
    <w:p w14:paraId="0777830A" w14:textId="77777777" w:rsidR="006619B5" w:rsidRDefault="006619B5" w:rsidP="00775A44">
      <w:pPr>
        <w:tabs>
          <w:tab w:val="left" w:pos="-1440"/>
        </w:tabs>
        <w:ind w:left="2880" w:hanging="720"/>
      </w:pPr>
      <w:r w:rsidRPr="00744405">
        <w:t>3)</w:t>
      </w:r>
      <w:r w:rsidRPr="00744405">
        <w:tab/>
      </w:r>
      <w:r w:rsidR="00D831FF" w:rsidRPr="00744405">
        <w:t>M</w:t>
      </w:r>
      <w:r w:rsidRPr="00744405">
        <w:t xml:space="preserve">onthly </w:t>
      </w:r>
      <w:r w:rsidR="00EA12CD" w:rsidRPr="00744405">
        <w:t xml:space="preserve">Part A </w:t>
      </w:r>
      <w:r w:rsidRPr="00744405">
        <w:t>premiums required when beneficiary</w:t>
      </w:r>
      <w:r>
        <w:t xml:space="preserve"> is not “Fully Insured” under Social Security</w:t>
      </w:r>
    </w:p>
    <w:p w14:paraId="0EEAC491" w14:textId="46131367" w:rsidR="006619B5" w:rsidRDefault="006619B5" w:rsidP="006619B5">
      <w:pPr>
        <w:tabs>
          <w:tab w:val="left" w:pos="-1440"/>
        </w:tabs>
        <w:ind w:left="3600" w:hanging="720"/>
      </w:pPr>
      <w:r>
        <w:t>a)</w:t>
      </w:r>
      <w:r>
        <w:tab/>
        <w:t>30</w:t>
      </w:r>
      <w:r w:rsidR="001F145A">
        <w:t xml:space="preserve"> through </w:t>
      </w:r>
      <w:r>
        <w:t>39 credits</w:t>
      </w:r>
    </w:p>
    <w:p w14:paraId="5F83AF6A" w14:textId="64DC3CD8" w:rsidR="006619B5" w:rsidRPr="008059CD" w:rsidRDefault="006619B5" w:rsidP="006619B5">
      <w:pPr>
        <w:tabs>
          <w:tab w:val="left" w:pos="-1440"/>
        </w:tabs>
        <w:ind w:left="3600" w:hanging="720"/>
      </w:pPr>
      <w:r>
        <w:t>b)</w:t>
      </w:r>
      <w:r>
        <w:tab/>
        <w:t>0</w:t>
      </w:r>
      <w:r w:rsidR="001F145A">
        <w:t xml:space="preserve"> through </w:t>
      </w:r>
      <w:r>
        <w:t>29 credits</w:t>
      </w:r>
    </w:p>
    <w:p w14:paraId="59ED4CF3" w14:textId="77777777" w:rsidR="00A33DD4" w:rsidRPr="008059CD" w:rsidRDefault="00A57E0A" w:rsidP="00FB3FF3">
      <w:pPr>
        <w:tabs>
          <w:tab w:val="left" w:pos="-1440"/>
        </w:tabs>
        <w:ind w:left="2160" w:hanging="720"/>
      </w:pPr>
      <w:r>
        <w:t>ii.</w:t>
      </w:r>
      <w:r w:rsidR="00A33DD4" w:rsidRPr="008059CD">
        <w:tab/>
        <w:t>Social Security Disability (SSDI) –</w:t>
      </w:r>
      <w:r w:rsidR="001506EB">
        <w:t xml:space="preserve"> </w:t>
      </w:r>
      <w:r w:rsidR="00E51CE3">
        <w:t xml:space="preserve">two </w:t>
      </w:r>
      <w:r w:rsidR="00A33DD4" w:rsidRPr="008059CD">
        <w:t>years</w:t>
      </w:r>
      <w:r w:rsidR="0063502F">
        <w:t xml:space="preserve"> </w:t>
      </w:r>
      <w:r w:rsidR="00F73ADB" w:rsidRPr="008059CD">
        <w:t xml:space="preserve"> </w:t>
      </w:r>
    </w:p>
    <w:p w14:paraId="7FADDF24" w14:textId="77777777" w:rsidR="00F920F7" w:rsidRPr="00FB4892" w:rsidRDefault="00A57E0A">
      <w:pPr>
        <w:tabs>
          <w:tab w:val="left" w:pos="-1440"/>
        </w:tabs>
        <w:ind w:left="2160" w:hanging="720"/>
      </w:pPr>
      <w:r>
        <w:t>iii</w:t>
      </w:r>
      <w:r w:rsidR="00175714" w:rsidRPr="008059CD">
        <w:t>.</w:t>
      </w:r>
      <w:r w:rsidR="00A33DD4" w:rsidRPr="008059CD">
        <w:tab/>
        <w:t>End</w:t>
      </w:r>
      <w:r w:rsidR="00A33DD4" w:rsidRPr="005B13A4">
        <w:t xml:space="preserve"> Stage </w:t>
      </w:r>
      <w:r w:rsidR="004231BA">
        <w:t>R</w:t>
      </w:r>
      <w:r w:rsidR="004231BA" w:rsidRPr="005B13A4">
        <w:t xml:space="preserve">enal </w:t>
      </w:r>
      <w:r w:rsidR="00A33DD4" w:rsidRPr="005B13A4">
        <w:t xml:space="preserve">Disease (ESRD) </w:t>
      </w:r>
      <w:r w:rsidR="004968D5">
        <w:t xml:space="preserve">or </w:t>
      </w:r>
      <w:r w:rsidR="00AF1ECD">
        <w:t>Amyotrophic Lateral Sclerosis (</w:t>
      </w:r>
      <w:r w:rsidR="004968D5">
        <w:t>ALS</w:t>
      </w:r>
      <w:r w:rsidR="00AF1ECD">
        <w:t xml:space="preserve">, known as </w:t>
      </w:r>
      <w:r w:rsidR="004968D5">
        <w:t>“Lou Gehrig’s Disease</w:t>
      </w:r>
      <w:r w:rsidR="00AF1ECD">
        <w:t>”</w:t>
      </w:r>
      <w:r w:rsidR="004968D5">
        <w:t>)</w:t>
      </w:r>
      <w:r w:rsidR="00A33DD4" w:rsidRPr="005B13A4">
        <w:t xml:space="preserve"> </w:t>
      </w:r>
      <w:r w:rsidR="0063502F">
        <w:t xml:space="preserve">  </w:t>
      </w:r>
      <w:r w:rsidR="00F920F7" w:rsidRPr="00FB4892">
        <w:t xml:space="preserve"> </w:t>
      </w:r>
    </w:p>
    <w:p w14:paraId="4C565240" w14:textId="77777777" w:rsidR="00F920F7" w:rsidRPr="005B13A4" w:rsidRDefault="00A57E0A" w:rsidP="00FB3FF3">
      <w:pPr>
        <w:tabs>
          <w:tab w:val="left" w:pos="-1440"/>
        </w:tabs>
        <w:ind w:left="1440" w:hanging="720"/>
      </w:pPr>
      <w:r>
        <w:t>c</w:t>
      </w:r>
      <w:r w:rsidR="00FC70A0" w:rsidRPr="00FB4892">
        <w:t>.</w:t>
      </w:r>
      <w:r w:rsidR="005B42DD" w:rsidRPr="00FB4892">
        <w:tab/>
      </w:r>
      <w:r w:rsidR="00FB4892">
        <w:t>Medicare</w:t>
      </w:r>
      <w:r w:rsidR="00F920F7" w:rsidRPr="00FB4892">
        <w:t xml:space="preserve"> </w:t>
      </w:r>
      <w:r w:rsidR="00F956E7" w:rsidRPr="00FB4892">
        <w:t xml:space="preserve">Part A </w:t>
      </w:r>
      <w:r w:rsidR="00F920F7" w:rsidRPr="00FB4892">
        <w:t>(</w:t>
      </w:r>
      <w:r w:rsidR="00F956E7" w:rsidRPr="00FB4892">
        <w:t>Hos</w:t>
      </w:r>
      <w:r w:rsidR="00F956E7" w:rsidRPr="005B13A4">
        <w:t>pital Insurance</w:t>
      </w:r>
      <w:r w:rsidR="00F920F7" w:rsidRPr="005B13A4">
        <w:t xml:space="preserve">), be able to </w:t>
      </w:r>
      <w:r w:rsidR="00775A44">
        <w:t>identify</w:t>
      </w:r>
      <w:r w:rsidR="00F920F7" w:rsidRPr="005B13A4">
        <w:t xml:space="preserve">: </w:t>
      </w:r>
    </w:p>
    <w:p w14:paraId="269E49ED" w14:textId="72015F67" w:rsidR="00F920F7" w:rsidRPr="005B13A4" w:rsidRDefault="00A57E0A" w:rsidP="00FB3FF3">
      <w:pPr>
        <w:tabs>
          <w:tab w:val="left" w:pos="-1440"/>
        </w:tabs>
        <w:ind w:left="2160" w:hanging="720"/>
      </w:pPr>
      <w:r>
        <w:t>i</w:t>
      </w:r>
      <w:r w:rsidR="00CD0E2B" w:rsidRPr="005B13A4">
        <w:t>.</w:t>
      </w:r>
      <w:r w:rsidR="00F920F7" w:rsidRPr="005B13A4">
        <w:tab/>
      </w:r>
      <w:r w:rsidR="00D831FF">
        <w:t>I</w:t>
      </w:r>
      <w:r w:rsidR="005C1043" w:rsidRPr="005B13A4">
        <w:t>npatient</w:t>
      </w:r>
      <w:r w:rsidR="00F920F7" w:rsidRPr="005B13A4">
        <w:t xml:space="preserve"> </w:t>
      </w:r>
      <w:r w:rsidR="004968D5" w:rsidRPr="005B13A4">
        <w:t>coverage</w:t>
      </w:r>
      <w:r w:rsidR="004968D5">
        <w:t xml:space="preserve"> (does not include physician or surgeon charges</w:t>
      </w:r>
      <w:r w:rsidR="004231BA">
        <w:t>)</w:t>
      </w:r>
      <w:r w:rsidR="005C1043" w:rsidRPr="005B13A4">
        <w:t xml:space="preserve"> </w:t>
      </w:r>
    </w:p>
    <w:p w14:paraId="2186D96C" w14:textId="77777777" w:rsidR="00F920F7" w:rsidRPr="005B13A4" w:rsidRDefault="00A57E0A" w:rsidP="00FB3FF3">
      <w:pPr>
        <w:tabs>
          <w:tab w:val="left" w:pos="-1440"/>
        </w:tabs>
        <w:ind w:left="2160" w:hanging="720"/>
      </w:pPr>
      <w:r>
        <w:t>ii</w:t>
      </w:r>
      <w:r w:rsidR="00175714" w:rsidRPr="005B13A4">
        <w:t>.</w:t>
      </w:r>
      <w:r w:rsidR="00F920F7" w:rsidRPr="005B13A4">
        <w:tab/>
      </w:r>
      <w:r w:rsidR="00D831FF">
        <w:t>B</w:t>
      </w:r>
      <w:r w:rsidR="00F920F7" w:rsidRPr="005B13A4">
        <w:t xml:space="preserve">enefit period </w:t>
      </w:r>
      <w:r w:rsidR="006B3B18">
        <w:t>(begin</w:t>
      </w:r>
      <w:r w:rsidR="005E40F0">
        <w:t>n</w:t>
      </w:r>
      <w:r w:rsidR="00491F78">
        <w:t>ing</w:t>
      </w:r>
      <w:r w:rsidR="006B3B18">
        <w:t xml:space="preserve"> and ending dates)</w:t>
      </w:r>
    </w:p>
    <w:p w14:paraId="4D4FD349" w14:textId="0DF519C6" w:rsidR="00F956E7" w:rsidRPr="00023AC1" w:rsidRDefault="00A57E0A" w:rsidP="00FB3FF3">
      <w:pPr>
        <w:tabs>
          <w:tab w:val="left" w:pos="-1440"/>
        </w:tabs>
        <w:ind w:left="2160" w:hanging="720"/>
        <w:rPr>
          <w:color w:val="FF0000"/>
        </w:rPr>
      </w:pPr>
      <w:r>
        <w:t>iii.</w:t>
      </w:r>
      <w:r w:rsidR="00F920F7" w:rsidRPr="005B13A4">
        <w:tab/>
      </w:r>
      <w:r w:rsidR="00D831FF">
        <w:t>H</w:t>
      </w:r>
      <w:r w:rsidR="00491F78">
        <w:t xml:space="preserve">ospital admission </w:t>
      </w:r>
      <w:r w:rsidR="00E128A1">
        <w:t xml:space="preserve">annual </w:t>
      </w:r>
      <w:r w:rsidR="005C1043" w:rsidRPr="005B13A4">
        <w:t xml:space="preserve">deductible </w:t>
      </w:r>
    </w:p>
    <w:p w14:paraId="0A696333" w14:textId="77777777" w:rsidR="006B3B18" w:rsidRDefault="00CE70D6" w:rsidP="00FB3FF3">
      <w:pPr>
        <w:tabs>
          <w:tab w:val="left" w:pos="-1440"/>
        </w:tabs>
        <w:ind w:left="2160" w:hanging="720"/>
      </w:pPr>
      <w:r>
        <w:t>i</w:t>
      </w:r>
      <w:r w:rsidR="006B3B18">
        <w:t>v.</w:t>
      </w:r>
      <w:r w:rsidR="006B3B18">
        <w:tab/>
        <w:t>Co-payments for hospital days 61</w:t>
      </w:r>
      <w:r w:rsidR="00E51CE3">
        <w:t xml:space="preserve"> to </w:t>
      </w:r>
      <w:r w:rsidR="006B3B18">
        <w:t>90, and the 60 lifetime reserve days</w:t>
      </w:r>
    </w:p>
    <w:p w14:paraId="080F608A" w14:textId="6FB7E77C" w:rsidR="006B3B18" w:rsidRDefault="009B7EEC" w:rsidP="006B3B18">
      <w:pPr>
        <w:tabs>
          <w:tab w:val="left" w:pos="-1440"/>
        </w:tabs>
        <w:ind w:left="2880" w:hanging="720"/>
      </w:pPr>
      <w:r>
        <w:t>1)</w:t>
      </w:r>
      <w:r w:rsidR="006B3B18">
        <w:tab/>
        <w:t>When lifetime reserve days are exhausted</w:t>
      </w:r>
      <w:r w:rsidR="00D53207">
        <w:t>,</w:t>
      </w:r>
      <w:r w:rsidR="006B3B18">
        <w:t xml:space="preserve"> there </w:t>
      </w:r>
      <w:r w:rsidR="004968D5">
        <w:t xml:space="preserve">is </w:t>
      </w:r>
      <w:r w:rsidR="006B3B18">
        <w:t>no out-of-pocket maximum for hospitalizations beyond 90 days</w:t>
      </w:r>
    </w:p>
    <w:p w14:paraId="50F74CC6" w14:textId="77777777" w:rsidR="00CE70D6" w:rsidRDefault="00CE70D6" w:rsidP="00CE70D6">
      <w:pPr>
        <w:tabs>
          <w:tab w:val="left" w:pos="-1440"/>
        </w:tabs>
        <w:ind w:left="2160" w:hanging="720"/>
      </w:pPr>
      <w:r>
        <w:t>v.</w:t>
      </w:r>
      <w:r>
        <w:tab/>
      </w:r>
      <w:r w:rsidR="00D831FF">
        <w:t>H</w:t>
      </w:r>
      <w:r>
        <w:t>ome care and hospice may be covered following a hospitalization</w:t>
      </w:r>
    </w:p>
    <w:p w14:paraId="3A491C13" w14:textId="77777777" w:rsidR="00CE70D6" w:rsidRPr="005B13A4" w:rsidRDefault="00CE70D6" w:rsidP="00CE70D6">
      <w:pPr>
        <w:tabs>
          <w:tab w:val="left" w:pos="-1440"/>
        </w:tabs>
        <w:ind w:left="2160" w:hanging="720"/>
      </w:pPr>
      <w:r>
        <w:t>vi.</w:t>
      </w:r>
      <w:r>
        <w:tab/>
      </w:r>
      <w:r w:rsidR="00D831FF">
        <w:t>M</w:t>
      </w:r>
      <w:r>
        <w:t xml:space="preserve">ental health inpatient hospitalization </w:t>
      </w:r>
      <w:r w:rsidR="004968D5">
        <w:t xml:space="preserve">lifetime </w:t>
      </w:r>
      <w:r>
        <w:t>limitations</w:t>
      </w:r>
    </w:p>
    <w:p w14:paraId="21C6DE12" w14:textId="77777777" w:rsidR="00F956E7" w:rsidRPr="005B13A4" w:rsidRDefault="00A57E0A" w:rsidP="00FB3FF3">
      <w:pPr>
        <w:tabs>
          <w:tab w:val="left" w:pos="-1440"/>
        </w:tabs>
        <w:ind w:left="1440" w:hanging="720"/>
      </w:pPr>
      <w:r>
        <w:t>d</w:t>
      </w:r>
      <w:r w:rsidR="005B42DD" w:rsidRPr="005B13A4">
        <w:tab/>
      </w:r>
      <w:r w:rsidR="00FB4892" w:rsidRPr="00FB4892">
        <w:t>Medicare</w:t>
      </w:r>
      <w:r w:rsidR="00F920F7" w:rsidRPr="005B13A4">
        <w:t xml:space="preserve"> </w:t>
      </w:r>
      <w:r w:rsidR="00F956E7" w:rsidRPr="005B13A4">
        <w:t xml:space="preserve">Part B </w:t>
      </w:r>
      <w:r w:rsidR="00F920F7" w:rsidRPr="005B13A4">
        <w:t>–</w:t>
      </w:r>
      <w:r w:rsidR="00F956E7" w:rsidRPr="005B13A4">
        <w:t xml:space="preserve"> </w:t>
      </w:r>
      <w:r w:rsidR="00F920F7" w:rsidRPr="005B13A4">
        <w:t>(</w:t>
      </w:r>
      <w:r w:rsidR="00F956E7" w:rsidRPr="005B13A4">
        <w:t xml:space="preserve">Medical </w:t>
      </w:r>
      <w:r w:rsidR="005502FF" w:rsidRPr="005B13A4">
        <w:t>Insurance)</w:t>
      </w:r>
      <w:r w:rsidR="00F920F7" w:rsidRPr="005B13A4">
        <w:t xml:space="preserve"> be able to </w:t>
      </w:r>
      <w:r w:rsidR="00775A44">
        <w:t>identify</w:t>
      </w:r>
      <w:r w:rsidR="00F920F7" w:rsidRPr="005B13A4">
        <w:t xml:space="preserve">: </w:t>
      </w:r>
      <w:r w:rsidR="00F73ADB" w:rsidRPr="005B13A4">
        <w:t xml:space="preserve"> </w:t>
      </w:r>
    </w:p>
    <w:p w14:paraId="654211DB" w14:textId="77777777" w:rsidR="00F920F7" w:rsidRDefault="00A57E0A" w:rsidP="00FB3FF3">
      <w:pPr>
        <w:tabs>
          <w:tab w:val="left" w:pos="-1440"/>
        </w:tabs>
        <w:ind w:left="2160" w:hanging="720"/>
      </w:pPr>
      <w:r>
        <w:t>i</w:t>
      </w:r>
      <w:r w:rsidR="004E3FF2" w:rsidRPr="005B13A4">
        <w:t>.</w:t>
      </w:r>
      <w:r w:rsidR="00F920F7" w:rsidRPr="005B13A4">
        <w:tab/>
        <w:t xml:space="preserve">Enrollment </w:t>
      </w:r>
      <w:r w:rsidR="009B7EEC">
        <w:t>in Part B</w:t>
      </w:r>
    </w:p>
    <w:p w14:paraId="32B3FD0A" w14:textId="77777777" w:rsidR="009B7EEC" w:rsidRPr="00940AC5" w:rsidRDefault="009B7EEC" w:rsidP="009B7EEC">
      <w:pPr>
        <w:tabs>
          <w:tab w:val="left" w:pos="-1440"/>
        </w:tabs>
        <w:ind w:left="2880" w:hanging="720"/>
      </w:pPr>
      <w:r w:rsidRPr="00940AC5">
        <w:t xml:space="preserve">1) </w:t>
      </w:r>
      <w:r w:rsidRPr="00940AC5">
        <w:tab/>
        <w:t>Initial Eligibility Period (</w:t>
      </w:r>
      <w:r w:rsidR="00E51CE3">
        <w:t>seven</w:t>
      </w:r>
      <w:r w:rsidRPr="00940AC5">
        <w:t>-month window)</w:t>
      </w:r>
    </w:p>
    <w:p w14:paraId="3DFF337D" w14:textId="77777777" w:rsidR="00EA12CD" w:rsidRDefault="009B7EEC" w:rsidP="009B7EEC">
      <w:pPr>
        <w:tabs>
          <w:tab w:val="left" w:pos="-1440"/>
        </w:tabs>
        <w:ind w:left="2880" w:hanging="720"/>
      </w:pPr>
      <w:r w:rsidRPr="00940AC5">
        <w:t xml:space="preserve">2) </w:t>
      </w:r>
      <w:r w:rsidRPr="00940AC5">
        <w:tab/>
        <w:t>Automatic eligibility at</w:t>
      </w:r>
      <w:r w:rsidR="00CE70D6">
        <w:t xml:space="preserve"> age</w:t>
      </w:r>
      <w:r w:rsidRPr="00940AC5">
        <w:t xml:space="preserve"> 65 for </w:t>
      </w:r>
      <w:r w:rsidR="00CE70D6">
        <w:t xml:space="preserve">citizens and legal </w:t>
      </w:r>
      <w:r w:rsidRPr="00940AC5">
        <w:t xml:space="preserve">residents entitled to Part </w:t>
      </w:r>
      <w:r w:rsidR="00CE70D6">
        <w:t>A</w:t>
      </w:r>
      <w:r w:rsidRPr="00940AC5">
        <w:t xml:space="preserve">. </w:t>
      </w:r>
      <w:r w:rsidR="00230F60">
        <w:t xml:space="preserve"> </w:t>
      </w:r>
    </w:p>
    <w:p w14:paraId="5A346769" w14:textId="33FD9DD7" w:rsidR="009B7EEC" w:rsidRPr="00940AC5" w:rsidRDefault="009B7EEC">
      <w:pPr>
        <w:tabs>
          <w:tab w:val="left" w:pos="-1440"/>
        </w:tabs>
        <w:ind w:left="2880" w:hanging="720"/>
      </w:pPr>
      <w:r w:rsidRPr="00940AC5">
        <w:t xml:space="preserve">3) </w:t>
      </w:r>
      <w:r w:rsidRPr="00940AC5">
        <w:tab/>
        <w:t xml:space="preserve">Enrollment may be </w:t>
      </w:r>
      <w:r w:rsidRPr="00744405">
        <w:t xml:space="preserve">rejected </w:t>
      </w:r>
      <w:r w:rsidR="006741E9" w:rsidRPr="00744405">
        <w:t xml:space="preserve">or delayed </w:t>
      </w:r>
      <w:r w:rsidRPr="00744405">
        <w:t xml:space="preserve">without penalty </w:t>
      </w:r>
      <w:r w:rsidR="006741E9" w:rsidRPr="00744405">
        <w:t xml:space="preserve">while </w:t>
      </w:r>
      <w:r w:rsidRPr="00744405">
        <w:t>covered by any employer-sponsored health plan</w:t>
      </w:r>
    </w:p>
    <w:p w14:paraId="277017B0" w14:textId="239D1D32" w:rsidR="009B7EEC" w:rsidRPr="00940AC5" w:rsidRDefault="006741E9" w:rsidP="009B7EEC">
      <w:pPr>
        <w:tabs>
          <w:tab w:val="left" w:pos="-1440"/>
        </w:tabs>
        <w:ind w:left="2880" w:hanging="720"/>
      </w:pPr>
      <w:r>
        <w:t>4</w:t>
      </w:r>
      <w:r w:rsidR="009B7EEC" w:rsidRPr="00940AC5">
        <w:t xml:space="preserve">) </w:t>
      </w:r>
      <w:r w:rsidR="009B7EEC" w:rsidRPr="00940AC5">
        <w:tab/>
        <w:t>Special Enrollment Period (</w:t>
      </w:r>
      <w:r w:rsidR="00E51CE3">
        <w:t>eight</w:t>
      </w:r>
      <w:r w:rsidR="009B7EEC" w:rsidRPr="00940AC5">
        <w:t xml:space="preserve">-month window) </w:t>
      </w:r>
      <w:r w:rsidR="00230F60">
        <w:t xml:space="preserve"> </w:t>
      </w:r>
    </w:p>
    <w:p w14:paraId="12498E09" w14:textId="5D75C3B4" w:rsidR="009B7EEC" w:rsidRDefault="006741E9" w:rsidP="009B7EEC">
      <w:pPr>
        <w:tabs>
          <w:tab w:val="left" w:pos="-1440"/>
        </w:tabs>
        <w:ind w:left="2880" w:hanging="720"/>
      </w:pPr>
      <w:r>
        <w:t>5</w:t>
      </w:r>
      <w:r w:rsidR="009B7EEC" w:rsidRPr="00940AC5">
        <w:t xml:space="preserve">) </w:t>
      </w:r>
      <w:r w:rsidR="009B7EEC" w:rsidRPr="00940AC5">
        <w:tab/>
        <w:t>General Enrollment Period (January 1 to March 31</w:t>
      </w:r>
      <w:r w:rsidR="001506EB">
        <w:t>)</w:t>
      </w:r>
    </w:p>
    <w:p w14:paraId="2ADAB39B" w14:textId="00590795" w:rsidR="00F920F7" w:rsidRPr="00FB4892" w:rsidRDefault="00A57E0A" w:rsidP="009B7EEC">
      <w:pPr>
        <w:tabs>
          <w:tab w:val="left" w:pos="-1440"/>
        </w:tabs>
        <w:ind w:left="2160" w:hanging="720"/>
      </w:pPr>
      <w:r>
        <w:t>ii</w:t>
      </w:r>
      <w:r w:rsidR="00F920F7" w:rsidRPr="00FB4892">
        <w:t>.</w:t>
      </w:r>
      <w:r w:rsidR="00F920F7" w:rsidRPr="00FB4892">
        <w:tab/>
      </w:r>
      <w:r w:rsidR="00775A44" w:rsidRPr="00421979">
        <w:t xml:space="preserve">A monthly premium </w:t>
      </w:r>
      <w:r w:rsidR="00775A44">
        <w:t xml:space="preserve">is paid by </w:t>
      </w:r>
      <w:r w:rsidR="00775A44" w:rsidRPr="00421979">
        <w:t xml:space="preserve">all beneficiaries. </w:t>
      </w:r>
      <w:r w:rsidR="00775A44">
        <w:t xml:space="preserve"> </w:t>
      </w:r>
      <w:r w:rsidR="00D53207" w:rsidRPr="00421979">
        <w:t>High-income</w:t>
      </w:r>
      <w:r w:rsidR="00775A44" w:rsidRPr="00421979">
        <w:t xml:space="preserve"> beneficiaries are assessed higher monthly premiums.</w:t>
      </w:r>
    </w:p>
    <w:p w14:paraId="23290DF6" w14:textId="77777777" w:rsidR="009B7EEC" w:rsidRDefault="009B7EEC" w:rsidP="009B7EEC">
      <w:pPr>
        <w:tabs>
          <w:tab w:val="left" w:pos="-1440"/>
        </w:tabs>
        <w:ind w:left="2160" w:hanging="720"/>
      </w:pPr>
      <w:r w:rsidRPr="00421979">
        <w:t xml:space="preserve">iii </w:t>
      </w:r>
      <w:r w:rsidRPr="00421979">
        <w:tab/>
        <w:t>Annual deductible</w:t>
      </w:r>
    </w:p>
    <w:p w14:paraId="7909693C" w14:textId="77777777" w:rsidR="00CE70D6" w:rsidRPr="00421979" w:rsidRDefault="00CE70D6" w:rsidP="009B7EEC">
      <w:pPr>
        <w:tabs>
          <w:tab w:val="left" w:pos="-1440"/>
        </w:tabs>
        <w:ind w:left="2160" w:hanging="720"/>
      </w:pPr>
      <w:r>
        <w:t>iv.</w:t>
      </w:r>
      <w:r>
        <w:tab/>
        <w:t>Coinsurance</w:t>
      </w:r>
      <w:r w:rsidR="004968D5">
        <w:t xml:space="preserve"> – Generally 80-20</w:t>
      </w:r>
    </w:p>
    <w:p w14:paraId="79171EF3" w14:textId="77777777" w:rsidR="009B7EEC" w:rsidRPr="00421979" w:rsidRDefault="009B7EEC" w:rsidP="009B7EEC">
      <w:pPr>
        <w:tabs>
          <w:tab w:val="left" w:pos="-1440"/>
        </w:tabs>
        <w:ind w:left="2160" w:hanging="720"/>
      </w:pPr>
      <w:r w:rsidRPr="00421979">
        <w:t xml:space="preserve">v. </w:t>
      </w:r>
      <w:r w:rsidRPr="00421979">
        <w:tab/>
        <w:t xml:space="preserve">Benefits </w:t>
      </w:r>
    </w:p>
    <w:p w14:paraId="070B4FBC" w14:textId="77777777" w:rsidR="009B7EEC" w:rsidRPr="00421979" w:rsidRDefault="009B7EEC" w:rsidP="009B7EEC">
      <w:pPr>
        <w:tabs>
          <w:tab w:val="left" w:pos="-1440"/>
        </w:tabs>
        <w:ind w:left="2880" w:hanging="720"/>
      </w:pPr>
      <w:r w:rsidRPr="00421979">
        <w:t>1</w:t>
      </w:r>
      <w:r>
        <w:t>)</w:t>
      </w:r>
      <w:r w:rsidRPr="00421979">
        <w:t xml:space="preserve"> </w:t>
      </w:r>
      <w:r w:rsidRPr="00421979">
        <w:tab/>
        <w:t xml:space="preserve">Medically necessary outpatient health and diagnostic services </w:t>
      </w:r>
    </w:p>
    <w:p w14:paraId="57FE91B9" w14:textId="77777777" w:rsidR="009B7EEC" w:rsidRPr="00421979" w:rsidRDefault="009B7EEC" w:rsidP="009B7EEC">
      <w:pPr>
        <w:tabs>
          <w:tab w:val="left" w:pos="-1440"/>
        </w:tabs>
        <w:ind w:left="2880" w:hanging="720"/>
      </w:pPr>
      <w:r w:rsidRPr="00421979">
        <w:t>2</w:t>
      </w:r>
      <w:r>
        <w:t>)</w:t>
      </w:r>
      <w:r w:rsidRPr="00421979">
        <w:t xml:space="preserve"> </w:t>
      </w:r>
      <w:r w:rsidRPr="00421979">
        <w:tab/>
        <w:t>Physicians and surgeo</w:t>
      </w:r>
      <w:r w:rsidRPr="00744405">
        <w:t>n</w:t>
      </w:r>
      <w:r w:rsidR="006741E9" w:rsidRPr="00744405">
        <w:t>’</w:t>
      </w:r>
      <w:r w:rsidRPr="00744405">
        <w:t>s</w:t>
      </w:r>
      <w:r w:rsidRPr="00421979">
        <w:t xml:space="preserve"> services (in and out of hospital)  </w:t>
      </w:r>
    </w:p>
    <w:p w14:paraId="5C294969" w14:textId="77777777" w:rsidR="009B7EEC" w:rsidRPr="00421979" w:rsidRDefault="009B7EEC" w:rsidP="009B7EEC">
      <w:pPr>
        <w:tabs>
          <w:tab w:val="left" w:pos="-1440"/>
        </w:tabs>
        <w:ind w:left="2880" w:hanging="720"/>
      </w:pPr>
      <w:r w:rsidRPr="00421979">
        <w:t>3</w:t>
      </w:r>
      <w:r>
        <w:t>)</w:t>
      </w:r>
      <w:r w:rsidRPr="00421979">
        <w:t xml:space="preserve"> </w:t>
      </w:r>
      <w:r w:rsidRPr="00421979">
        <w:tab/>
        <w:t>Home health and hospice care not covered under Part A</w:t>
      </w:r>
    </w:p>
    <w:p w14:paraId="36F22DDE" w14:textId="77777777" w:rsidR="009B7EEC" w:rsidRPr="00421979" w:rsidRDefault="009B7EEC" w:rsidP="009B7EEC">
      <w:pPr>
        <w:tabs>
          <w:tab w:val="left" w:pos="-1440"/>
        </w:tabs>
        <w:ind w:left="2880" w:hanging="720"/>
      </w:pPr>
      <w:r w:rsidRPr="00421979">
        <w:t>4</w:t>
      </w:r>
      <w:r>
        <w:t>)</w:t>
      </w:r>
      <w:r w:rsidRPr="00421979">
        <w:t xml:space="preserve"> </w:t>
      </w:r>
      <w:r w:rsidRPr="00421979">
        <w:tab/>
        <w:t>No annual out-of-pocket maximum for Part B claims</w:t>
      </w:r>
    </w:p>
    <w:p w14:paraId="03D666A2" w14:textId="77777777" w:rsidR="009B7EEC" w:rsidRPr="00421979" w:rsidRDefault="009B7EEC" w:rsidP="009B7EEC">
      <w:pPr>
        <w:tabs>
          <w:tab w:val="left" w:pos="-1440"/>
        </w:tabs>
        <w:ind w:left="2880" w:hanging="720"/>
      </w:pPr>
      <w:r w:rsidRPr="00421979">
        <w:lastRenderedPageBreak/>
        <w:t>5</w:t>
      </w:r>
      <w:r>
        <w:t>)</w:t>
      </w:r>
      <w:r w:rsidRPr="00421979">
        <w:t xml:space="preserve"> </w:t>
      </w:r>
      <w:r w:rsidRPr="00421979">
        <w:tab/>
        <w:t>Payment differences between using approved physicians vs. non-approved physicians</w:t>
      </w:r>
    </w:p>
    <w:p w14:paraId="532C052E" w14:textId="77777777" w:rsidR="004E6D6C" w:rsidRPr="005B13A4" w:rsidRDefault="000208DD" w:rsidP="000D75B7">
      <w:pPr>
        <w:tabs>
          <w:tab w:val="left" w:pos="-1440"/>
        </w:tabs>
        <w:ind w:left="1440" w:hanging="720"/>
      </w:pPr>
      <w:r>
        <w:t>e</w:t>
      </w:r>
      <w:r w:rsidRPr="005B13A4">
        <w:t>.</w:t>
      </w:r>
      <w:r w:rsidRPr="005B13A4">
        <w:tab/>
      </w:r>
      <w:r w:rsidRPr="00FB4892">
        <w:t>Medicare</w:t>
      </w:r>
      <w:r w:rsidRPr="005B13A4">
        <w:t xml:space="preserve"> Supplement </w:t>
      </w:r>
      <w:r w:rsidR="00775A44">
        <w:t>Insurance</w:t>
      </w:r>
      <w:r w:rsidRPr="005B13A4">
        <w:t xml:space="preserve">, be able to identify:  </w:t>
      </w:r>
      <w:r w:rsidR="004E6D6C">
        <w:t xml:space="preserve"> </w:t>
      </w:r>
      <w:r w:rsidR="004E6D6C">
        <w:tab/>
      </w:r>
    </w:p>
    <w:p w14:paraId="5ACF959E" w14:textId="77777777" w:rsidR="000208DD" w:rsidRPr="00FC3E02" w:rsidRDefault="000208DD" w:rsidP="000208DD">
      <w:pPr>
        <w:tabs>
          <w:tab w:val="left" w:pos="-1440"/>
        </w:tabs>
        <w:ind w:left="2160" w:hanging="720"/>
      </w:pPr>
      <w:r>
        <w:t>i.</w:t>
      </w:r>
      <w:r>
        <w:tab/>
      </w:r>
      <w:r w:rsidR="00775A44">
        <w:t>T</w:t>
      </w:r>
      <w:r>
        <w:t>he f</w:t>
      </w:r>
      <w:r w:rsidRPr="003B5D0A">
        <w:t>ederally</w:t>
      </w:r>
      <w:r w:rsidRPr="003B5D0A">
        <w:rPr>
          <w:color w:val="FF0000"/>
        </w:rPr>
        <w:t xml:space="preserve"> </w:t>
      </w:r>
      <w:r w:rsidRPr="003B5D0A">
        <w:t xml:space="preserve">standardized </w:t>
      </w:r>
      <w:r>
        <w:t>Medicare</w:t>
      </w:r>
      <w:r w:rsidRPr="003B5D0A">
        <w:t xml:space="preserve"> Supplement policies and the </w:t>
      </w:r>
      <w:r w:rsidRPr="00FC3E02">
        <w:t>gaps in Medicare coverage they are designed to fill</w:t>
      </w:r>
      <w:r w:rsidR="0063502F" w:rsidRPr="00FC3E02">
        <w:t xml:space="preserve">  </w:t>
      </w:r>
    </w:p>
    <w:p w14:paraId="13EB15A4" w14:textId="2AD202A1" w:rsidR="004C431E" w:rsidRPr="00FC3E02" w:rsidRDefault="004968D5" w:rsidP="000208DD">
      <w:pPr>
        <w:tabs>
          <w:tab w:val="left" w:pos="-1440"/>
        </w:tabs>
        <w:ind w:left="2160" w:hanging="720"/>
      </w:pPr>
      <w:r w:rsidRPr="00FC3E02">
        <w:tab/>
        <w:t>1)</w:t>
      </w:r>
      <w:r w:rsidRPr="00FC3E02">
        <w:tab/>
      </w:r>
      <w:r w:rsidR="004440A9" w:rsidRPr="00FC3E02">
        <w:t>B</w:t>
      </w:r>
      <w:r w:rsidRPr="00FC3E02">
        <w:t>asic (or “core”) benefits of Plan A are applicable to all plans</w:t>
      </w:r>
    </w:p>
    <w:p w14:paraId="36E3E067" w14:textId="55BBB12E" w:rsidR="00FC3E02" w:rsidRPr="00FC3E02" w:rsidRDefault="004C431E" w:rsidP="00FC3E02">
      <w:pPr>
        <w:tabs>
          <w:tab w:val="left" w:pos="-1440"/>
        </w:tabs>
        <w:ind w:left="2160" w:hanging="720"/>
      </w:pPr>
      <w:r w:rsidRPr="00FC3E02">
        <w:t xml:space="preserve">           2)       </w:t>
      </w:r>
      <w:r w:rsidR="004440A9" w:rsidRPr="00FC3E02">
        <w:t>T</w:t>
      </w:r>
      <w:r w:rsidR="004968D5" w:rsidRPr="00FC3E02">
        <w:t xml:space="preserve">he additional benefits included in plans B, C, D, F (including </w:t>
      </w:r>
      <w:r w:rsidR="00FC3E02" w:rsidRPr="00FC3E02">
        <w:t xml:space="preserve"> </w:t>
      </w:r>
    </w:p>
    <w:p w14:paraId="1F41DCBA" w14:textId="1BE8A160" w:rsidR="004968D5" w:rsidRPr="003B5D0A" w:rsidRDefault="00FC3E02" w:rsidP="00FC3E02">
      <w:pPr>
        <w:tabs>
          <w:tab w:val="left" w:pos="-1440"/>
        </w:tabs>
        <w:ind w:left="2160" w:hanging="720"/>
      </w:pPr>
      <w:r w:rsidRPr="00FC3E02">
        <w:t xml:space="preserve">                     </w:t>
      </w:r>
      <w:r w:rsidR="004968D5" w:rsidRPr="00FC3E02">
        <w:t>High Deductible and Innovative options), G, K, L, M</w:t>
      </w:r>
      <w:r w:rsidR="00AE47BB" w:rsidRPr="00FC3E02">
        <w:t>,</w:t>
      </w:r>
      <w:r w:rsidR="004968D5" w:rsidRPr="00FC3E02">
        <w:t xml:space="preserve"> and N</w:t>
      </w:r>
      <w:r w:rsidR="00E128A1" w:rsidRPr="00FC3E02">
        <w:t>.</w:t>
      </w:r>
      <w:r w:rsidR="004A011C" w:rsidRPr="00A41379">
        <w:t xml:space="preserve">  </w:t>
      </w:r>
    </w:p>
    <w:p w14:paraId="3CBD91C7" w14:textId="5C6B87ED" w:rsidR="000208DD" w:rsidRPr="00FB4892" w:rsidRDefault="000208DD" w:rsidP="006814A7">
      <w:pPr>
        <w:tabs>
          <w:tab w:val="left" w:pos="-1440"/>
        </w:tabs>
        <w:ind w:left="2160" w:hanging="720"/>
      </w:pPr>
      <w:r>
        <w:t>ii.</w:t>
      </w:r>
      <w:r w:rsidRPr="00FB4892">
        <w:tab/>
        <w:t>California Insurance Code (C</w:t>
      </w:r>
      <w:r w:rsidR="008E652F">
        <w:t>al. Ins. Code</w:t>
      </w:r>
      <w:r w:rsidRPr="00FB4892">
        <w:t xml:space="preserve">) requirements regarding the following: </w:t>
      </w:r>
    </w:p>
    <w:p w14:paraId="4F8E60B3" w14:textId="51AA7E93" w:rsidR="000208DD" w:rsidRPr="00FB4892" w:rsidRDefault="000208DD" w:rsidP="000208DD">
      <w:pPr>
        <w:tabs>
          <w:tab w:val="left" w:pos="-1440"/>
        </w:tabs>
        <w:ind w:left="2880" w:hanging="720"/>
      </w:pPr>
      <w:r>
        <w:t>1)</w:t>
      </w:r>
      <w:r w:rsidRPr="00FB4892">
        <w:t xml:space="preserve"> </w:t>
      </w:r>
      <w:r w:rsidRPr="00FB4892">
        <w:tab/>
      </w:r>
      <w:r w:rsidR="00D831FF">
        <w:t>B</w:t>
      </w:r>
      <w:r w:rsidRPr="00FB4892">
        <w:t>enefits required in each standardized plan (</w:t>
      </w:r>
      <w:r w:rsidR="005B6FFB">
        <w:t>C</w:t>
      </w:r>
      <w:r w:rsidR="008E652F">
        <w:t>al. Ins. Code</w:t>
      </w:r>
      <w:r w:rsidR="005B6FFB">
        <w:t xml:space="preserve"> </w:t>
      </w:r>
      <w:r w:rsidR="008E652F">
        <w:t>S</w:t>
      </w:r>
      <w:r w:rsidRPr="00FB4892">
        <w:t>ection 10192.8) and Medicare Select plans (</w:t>
      </w:r>
      <w:r w:rsidR="005B6FFB">
        <w:t>C</w:t>
      </w:r>
      <w:r w:rsidR="008E652F">
        <w:t>al. Ins. Code</w:t>
      </w:r>
      <w:r w:rsidR="005B6FFB">
        <w:t xml:space="preserve"> </w:t>
      </w:r>
      <w:r w:rsidR="008E652F">
        <w:t>S</w:t>
      </w:r>
      <w:r w:rsidRPr="00FB4892">
        <w:t xml:space="preserve">ection 10192.10) </w:t>
      </w:r>
    </w:p>
    <w:p w14:paraId="242091F7" w14:textId="77777777" w:rsidR="000208DD" w:rsidRPr="003B5D0A" w:rsidRDefault="000208DD" w:rsidP="000208DD">
      <w:pPr>
        <w:ind w:left="3600" w:hanging="720"/>
        <w:rPr>
          <w:caps/>
        </w:rPr>
      </w:pPr>
      <w:r w:rsidRPr="00186D8A">
        <w:t>a</w:t>
      </w:r>
      <w:r>
        <w:rPr>
          <w:caps/>
        </w:rPr>
        <w:t>)</w:t>
      </w:r>
      <w:r w:rsidRPr="00FB4892">
        <w:rPr>
          <w:caps/>
        </w:rPr>
        <w:tab/>
      </w:r>
      <w:r w:rsidR="00D831FF">
        <w:t>K</w:t>
      </w:r>
      <w:r w:rsidRPr="00FB4892">
        <w:t xml:space="preserve">now that insurers offering </w:t>
      </w:r>
      <w:r>
        <w:t>Medicare Supplement</w:t>
      </w:r>
      <w:r w:rsidRPr="00FB4892">
        <w:t xml:space="preserve"> policies must offer </w:t>
      </w:r>
      <w:r w:rsidRPr="003B5D0A">
        <w:t>Medicare Supplement Plan A and either Plan C or F</w:t>
      </w:r>
      <w:r w:rsidRPr="003B5D0A">
        <w:rPr>
          <w:strike/>
        </w:rPr>
        <w:t xml:space="preserve"> </w:t>
      </w:r>
    </w:p>
    <w:p w14:paraId="108C6988" w14:textId="4952C9B6" w:rsidR="000208DD" w:rsidRPr="005B13A4" w:rsidRDefault="000208DD" w:rsidP="000208DD">
      <w:pPr>
        <w:tabs>
          <w:tab w:val="left" w:pos="-1440"/>
        </w:tabs>
        <w:ind w:left="3600" w:hanging="720"/>
      </w:pPr>
      <w:r>
        <w:t>b</w:t>
      </w:r>
      <w:r w:rsidRPr="008059CD">
        <w:t>)</w:t>
      </w:r>
      <w:r w:rsidRPr="008059CD">
        <w:tab/>
      </w:r>
      <w:r w:rsidR="00D831FF">
        <w:t>O</w:t>
      </w:r>
      <w:r w:rsidRPr="008059CD">
        <w:t>pen enrollment period described</w:t>
      </w:r>
      <w:r w:rsidRPr="005B13A4">
        <w:t xml:space="preserve"> in </w:t>
      </w:r>
      <w:r w:rsidR="005B6FFB">
        <w:t>C</w:t>
      </w:r>
      <w:r w:rsidR="008E652F">
        <w:t>al. Ins. Code</w:t>
      </w:r>
      <w:r w:rsidR="005B6FFB">
        <w:t xml:space="preserve"> </w:t>
      </w:r>
      <w:r w:rsidR="008E652F">
        <w:t>S</w:t>
      </w:r>
      <w:r w:rsidRPr="005B13A4">
        <w:t xml:space="preserve">ection 10192.11 and application questions described in </w:t>
      </w:r>
      <w:r w:rsidR="005B6FFB">
        <w:t>C</w:t>
      </w:r>
      <w:r w:rsidR="008E652F">
        <w:t>al. Ins. Code</w:t>
      </w:r>
      <w:r w:rsidR="005B6FFB">
        <w:t xml:space="preserve"> </w:t>
      </w:r>
      <w:r w:rsidR="008E652F">
        <w:t>S</w:t>
      </w:r>
      <w:r w:rsidRPr="005B13A4">
        <w:t xml:space="preserve">ection 10192.18  </w:t>
      </w:r>
    </w:p>
    <w:p w14:paraId="75B92DBE" w14:textId="12AFD49B" w:rsidR="000208DD" w:rsidRPr="005B13A4" w:rsidRDefault="000208DD" w:rsidP="000208DD">
      <w:pPr>
        <w:tabs>
          <w:tab w:val="left" w:pos="-1440"/>
        </w:tabs>
        <w:ind w:left="3600" w:hanging="720"/>
      </w:pPr>
      <w:r>
        <w:t>c</w:t>
      </w:r>
      <w:r w:rsidRPr="005B13A4">
        <w:t>)</w:t>
      </w:r>
      <w:r w:rsidRPr="005B13A4">
        <w:tab/>
      </w:r>
      <w:r w:rsidR="00D831FF">
        <w:t>G</w:t>
      </w:r>
      <w:r w:rsidRPr="005B13A4">
        <w:t xml:space="preserve">uaranteed </w:t>
      </w:r>
      <w:r>
        <w:t>i</w:t>
      </w:r>
      <w:r w:rsidRPr="005B13A4">
        <w:t xml:space="preserve">ssue periods described in </w:t>
      </w:r>
      <w:r w:rsidR="005B6FFB">
        <w:t>C</w:t>
      </w:r>
      <w:r w:rsidR="008E652F">
        <w:t>al. Ins. Code</w:t>
      </w:r>
      <w:r w:rsidR="005B6FFB">
        <w:t xml:space="preserve"> </w:t>
      </w:r>
      <w:r w:rsidR="008E652F">
        <w:t>S</w:t>
      </w:r>
      <w:r w:rsidRPr="005B13A4">
        <w:t xml:space="preserve">ection 10192.12  </w:t>
      </w:r>
    </w:p>
    <w:p w14:paraId="5C1CB9B9" w14:textId="732B66DF" w:rsidR="000208DD" w:rsidRPr="005B13A4" w:rsidRDefault="000208DD" w:rsidP="000208DD">
      <w:pPr>
        <w:tabs>
          <w:tab w:val="left" w:pos="-1440"/>
        </w:tabs>
        <w:ind w:left="3600" w:hanging="720"/>
      </w:pPr>
      <w:r>
        <w:t>d</w:t>
      </w:r>
      <w:r w:rsidRPr="005B13A4">
        <w:t>)</w:t>
      </w:r>
      <w:r w:rsidRPr="005B13A4">
        <w:tab/>
      </w:r>
      <w:r w:rsidR="00D831FF">
        <w:t>P</w:t>
      </w:r>
      <w:r w:rsidRPr="005B13A4">
        <w:t>ermitted commissions (</w:t>
      </w:r>
      <w:r w:rsidR="005B6FFB">
        <w:t>C</w:t>
      </w:r>
      <w:r w:rsidR="008E652F">
        <w:t>al. Ins. Code</w:t>
      </w:r>
      <w:r w:rsidR="005B6FFB">
        <w:t xml:space="preserve"> </w:t>
      </w:r>
      <w:r w:rsidR="008E652F">
        <w:t>S</w:t>
      </w:r>
      <w:r w:rsidRPr="005B13A4">
        <w:t xml:space="preserve">ection 10192.16) </w:t>
      </w:r>
    </w:p>
    <w:p w14:paraId="550DD708" w14:textId="6E019E13" w:rsidR="000208DD" w:rsidRDefault="000208DD" w:rsidP="006619B5">
      <w:pPr>
        <w:tabs>
          <w:tab w:val="left" w:pos="-1440"/>
        </w:tabs>
        <w:ind w:left="3600" w:hanging="720"/>
      </w:pPr>
      <w:r>
        <w:t>e</w:t>
      </w:r>
      <w:r w:rsidRPr="005B13A4">
        <w:t>)</w:t>
      </w:r>
      <w:r w:rsidRPr="005B13A4">
        <w:tab/>
      </w:r>
      <w:r w:rsidR="00D831FF">
        <w:t>I</w:t>
      </w:r>
      <w:r>
        <w:t>n</w:t>
      </w:r>
      <w:r w:rsidRPr="005B13A4">
        <w:t>appropriate sales and replacement (</w:t>
      </w:r>
      <w:r w:rsidR="005B6FFB">
        <w:t>C</w:t>
      </w:r>
      <w:r w:rsidR="008E652F">
        <w:t>al. Ins. Code</w:t>
      </w:r>
      <w:r w:rsidR="005B6FFB">
        <w:t xml:space="preserve"> </w:t>
      </w:r>
      <w:r w:rsidR="008E652F">
        <w:t>S</w:t>
      </w:r>
      <w:r w:rsidRPr="005B13A4">
        <w:t xml:space="preserve">ection 10192.20) </w:t>
      </w:r>
    </w:p>
    <w:p w14:paraId="0EFF2C2B" w14:textId="3787E957" w:rsidR="00CE70D6" w:rsidRDefault="00CE70D6" w:rsidP="006619B5">
      <w:pPr>
        <w:tabs>
          <w:tab w:val="left" w:pos="-1440"/>
        </w:tabs>
        <w:ind w:left="3600" w:hanging="720"/>
      </w:pPr>
      <w:r>
        <w:t>f)</w:t>
      </w:r>
      <w:r>
        <w:tab/>
      </w:r>
      <w:r w:rsidR="00D831FF">
        <w:t>K</w:t>
      </w:r>
      <w:r>
        <w:t xml:space="preserve">now that a person cannot </w:t>
      </w:r>
      <w:r w:rsidR="004968D5">
        <w:t xml:space="preserve">receive benefits from </w:t>
      </w:r>
      <w:r>
        <w:t>more than one Medicare Supplement plan and that applications must include a question to identify persons who already are enrolled in a Medicare Supplement plan</w:t>
      </w:r>
    </w:p>
    <w:p w14:paraId="245EBF92" w14:textId="1C89119F" w:rsidR="00AE47BB" w:rsidRDefault="00AE47BB" w:rsidP="000D75B7">
      <w:pPr>
        <w:tabs>
          <w:tab w:val="left" w:pos="-1440"/>
        </w:tabs>
        <w:ind w:left="4320" w:hanging="1440"/>
      </w:pPr>
      <w:r>
        <w:t>g</w:t>
      </w:r>
      <w:r w:rsidR="004968D5">
        <w:t>)</w:t>
      </w:r>
      <w:r>
        <w:t xml:space="preserve">        Know that Medicare Advantage is not a Medicare      </w:t>
      </w:r>
    </w:p>
    <w:p w14:paraId="6B7F4800" w14:textId="18E09CB4" w:rsidR="00AE47BB" w:rsidRPr="00FC3E02" w:rsidRDefault="00AE47BB" w:rsidP="000D75B7">
      <w:pPr>
        <w:tabs>
          <w:tab w:val="left" w:pos="-1440"/>
        </w:tabs>
        <w:ind w:left="4320" w:hanging="1440"/>
      </w:pPr>
      <w:r>
        <w:t xml:space="preserve">           </w:t>
      </w:r>
      <w:r w:rsidRPr="004C431E">
        <w:t xml:space="preserve">Supplement </w:t>
      </w:r>
      <w:r w:rsidR="004C431E" w:rsidRPr="00FC3E02">
        <w:t>p</w:t>
      </w:r>
      <w:r w:rsidR="004968D5" w:rsidRPr="004C431E">
        <w:t xml:space="preserve">lan and does not coordinate with </w:t>
      </w:r>
    </w:p>
    <w:p w14:paraId="6E4E346D" w14:textId="7BE85DF5" w:rsidR="004968D5" w:rsidRDefault="00AE47BB" w:rsidP="000D75B7">
      <w:pPr>
        <w:tabs>
          <w:tab w:val="left" w:pos="-1440"/>
        </w:tabs>
        <w:ind w:left="4320" w:hanging="1440"/>
      </w:pPr>
      <w:r w:rsidRPr="004C431E">
        <w:t xml:space="preserve">           </w:t>
      </w:r>
      <w:r w:rsidRPr="00FC3E02">
        <w:t>Medicare</w:t>
      </w:r>
      <w:r w:rsidR="004968D5" w:rsidRPr="004C431E">
        <w:t xml:space="preserve"> Supplement plans</w:t>
      </w:r>
    </w:p>
    <w:p w14:paraId="493E2C63" w14:textId="77777777" w:rsidR="004E6D6C" w:rsidRPr="00232ABA" w:rsidRDefault="004E6D6C" w:rsidP="004E6D6C">
      <w:pPr>
        <w:ind w:left="2160" w:hanging="720"/>
        <w:rPr>
          <w:rFonts w:cs="Arial"/>
          <w:szCs w:val="24"/>
        </w:rPr>
      </w:pPr>
      <w:r>
        <w:t>iii.</w:t>
      </w:r>
      <w:r w:rsidRPr="004E6D6C">
        <w:rPr>
          <w:rFonts w:cs="Arial"/>
          <w:szCs w:val="24"/>
        </w:rPr>
        <w:t xml:space="preserve"> </w:t>
      </w:r>
      <w:r w:rsidRPr="00232ABA">
        <w:rPr>
          <w:rFonts w:cs="Arial"/>
          <w:szCs w:val="24"/>
        </w:rPr>
        <w:tab/>
      </w:r>
      <w:r w:rsidR="00CE70D6">
        <w:rPr>
          <w:rFonts w:cs="Arial"/>
          <w:szCs w:val="24"/>
        </w:rPr>
        <w:t>The Medicare d</w:t>
      </w:r>
      <w:r w:rsidRPr="00232ABA">
        <w:rPr>
          <w:rFonts w:cs="Arial"/>
          <w:szCs w:val="24"/>
        </w:rPr>
        <w:t xml:space="preserve">isclosure </w:t>
      </w:r>
      <w:r>
        <w:rPr>
          <w:rFonts w:cs="Arial"/>
          <w:szCs w:val="24"/>
        </w:rPr>
        <w:t>requirements</w:t>
      </w:r>
      <w:r w:rsidR="00CE70D6">
        <w:rPr>
          <w:rFonts w:cs="Arial"/>
          <w:szCs w:val="24"/>
        </w:rPr>
        <w:t xml:space="preserve"> for</w:t>
      </w:r>
      <w:r w:rsidRPr="00232ABA">
        <w:rPr>
          <w:rFonts w:cs="Arial"/>
          <w:szCs w:val="24"/>
        </w:rPr>
        <w:t xml:space="preserve">: </w:t>
      </w:r>
    </w:p>
    <w:p w14:paraId="7139B64B" w14:textId="387E93F9" w:rsidR="004E6D6C" w:rsidRPr="00232ABA" w:rsidRDefault="00CE70D6" w:rsidP="004E6D6C">
      <w:pPr>
        <w:ind w:left="3600" w:hanging="720"/>
        <w:rPr>
          <w:rFonts w:cs="Arial"/>
          <w:szCs w:val="24"/>
        </w:rPr>
      </w:pPr>
      <w:r>
        <w:rPr>
          <w:rFonts w:cs="Arial"/>
          <w:szCs w:val="24"/>
        </w:rPr>
        <w:t>a)</w:t>
      </w:r>
      <w:r w:rsidR="004E6D6C" w:rsidRPr="00232ABA">
        <w:rPr>
          <w:rFonts w:cs="Arial"/>
          <w:szCs w:val="24"/>
        </w:rPr>
        <w:tab/>
        <w:t>Outline of coverage</w:t>
      </w:r>
      <w:r w:rsidR="004E6D6C">
        <w:rPr>
          <w:rFonts w:cs="Arial"/>
          <w:szCs w:val="24"/>
        </w:rPr>
        <w:t xml:space="preserve"> (</w:t>
      </w:r>
      <w:r w:rsidR="00AE77D5">
        <w:rPr>
          <w:rFonts w:cs="Arial"/>
          <w:szCs w:val="24"/>
        </w:rPr>
        <w:t>C</w:t>
      </w:r>
      <w:r w:rsidR="008E652F">
        <w:rPr>
          <w:rFonts w:cs="Arial"/>
          <w:szCs w:val="24"/>
        </w:rPr>
        <w:t>al. Ins. Code</w:t>
      </w:r>
      <w:r w:rsidR="00AE77D5">
        <w:rPr>
          <w:rFonts w:cs="Arial"/>
          <w:szCs w:val="24"/>
        </w:rPr>
        <w:t xml:space="preserve"> </w:t>
      </w:r>
      <w:r w:rsidR="008E652F">
        <w:rPr>
          <w:rFonts w:cs="Arial"/>
          <w:szCs w:val="24"/>
        </w:rPr>
        <w:t>S</w:t>
      </w:r>
      <w:r w:rsidR="004E6D6C">
        <w:rPr>
          <w:rFonts w:cs="Arial"/>
          <w:szCs w:val="24"/>
        </w:rPr>
        <w:t xml:space="preserve">ection </w:t>
      </w:r>
      <w:r w:rsidR="004E6D6C" w:rsidRPr="00232ABA">
        <w:rPr>
          <w:rFonts w:cs="Arial"/>
          <w:szCs w:val="24"/>
        </w:rPr>
        <w:t>10192.17(l)(3)(G)</w:t>
      </w:r>
      <w:r w:rsidR="004E6D6C">
        <w:rPr>
          <w:rFonts w:cs="Arial"/>
          <w:szCs w:val="24"/>
        </w:rPr>
        <w:t xml:space="preserve">) </w:t>
      </w:r>
    </w:p>
    <w:p w14:paraId="4E133D67" w14:textId="69730269" w:rsidR="004E6D6C" w:rsidRPr="00232ABA" w:rsidRDefault="00CE70D6" w:rsidP="004E6D6C">
      <w:pPr>
        <w:ind w:left="3600" w:hanging="720"/>
        <w:rPr>
          <w:rFonts w:cs="Arial"/>
          <w:szCs w:val="24"/>
        </w:rPr>
      </w:pPr>
      <w:r>
        <w:rPr>
          <w:rFonts w:cs="Arial"/>
          <w:szCs w:val="24"/>
        </w:rPr>
        <w:t>b)</w:t>
      </w:r>
      <w:r w:rsidR="004E6D6C" w:rsidRPr="00232ABA">
        <w:rPr>
          <w:rFonts w:cs="Arial"/>
          <w:szCs w:val="24"/>
        </w:rPr>
        <w:tab/>
        <w:t xml:space="preserve">Application </w:t>
      </w:r>
      <w:r w:rsidR="004E6D6C">
        <w:rPr>
          <w:rFonts w:cs="Arial"/>
          <w:szCs w:val="24"/>
        </w:rPr>
        <w:t>(</w:t>
      </w:r>
      <w:r w:rsidR="00AE77D5">
        <w:rPr>
          <w:rFonts w:cs="Arial"/>
          <w:szCs w:val="24"/>
        </w:rPr>
        <w:t>C</w:t>
      </w:r>
      <w:r w:rsidR="008E652F">
        <w:rPr>
          <w:rFonts w:cs="Arial"/>
          <w:szCs w:val="24"/>
        </w:rPr>
        <w:t>al. Ins. Code</w:t>
      </w:r>
      <w:r w:rsidR="00AE77D5">
        <w:rPr>
          <w:rFonts w:cs="Arial"/>
          <w:szCs w:val="24"/>
        </w:rPr>
        <w:t xml:space="preserve"> </w:t>
      </w:r>
      <w:r w:rsidR="008E652F">
        <w:rPr>
          <w:rFonts w:cs="Arial"/>
          <w:szCs w:val="24"/>
        </w:rPr>
        <w:t>S</w:t>
      </w:r>
      <w:r w:rsidR="004E6D6C">
        <w:rPr>
          <w:rFonts w:cs="Arial"/>
          <w:szCs w:val="24"/>
        </w:rPr>
        <w:t xml:space="preserve">ection </w:t>
      </w:r>
      <w:r w:rsidR="004E6D6C" w:rsidRPr="00232ABA">
        <w:rPr>
          <w:rFonts w:cs="Arial"/>
          <w:szCs w:val="24"/>
        </w:rPr>
        <w:t>10192.18(a)(6)</w:t>
      </w:r>
      <w:r w:rsidR="004E6D6C">
        <w:rPr>
          <w:rFonts w:cs="Arial"/>
          <w:szCs w:val="24"/>
        </w:rPr>
        <w:t>)</w:t>
      </w:r>
    </w:p>
    <w:p w14:paraId="53277075" w14:textId="650901C0" w:rsidR="004E6D6C" w:rsidRPr="00232ABA" w:rsidRDefault="00CE70D6" w:rsidP="004E6D6C">
      <w:pPr>
        <w:ind w:left="3600" w:hanging="720"/>
        <w:rPr>
          <w:rFonts w:cs="Arial"/>
          <w:color w:val="333333"/>
          <w:szCs w:val="24"/>
          <w:bdr w:val="none" w:sz="0" w:space="0" w:color="auto" w:frame="1"/>
        </w:rPr>
      </w:pPr>
      <w:r>
        <w:rPr>
          <w:rFonts w:cs="Arial"/>
          <w:szCs w:val="24"/>
        </w:rPr>
        <w:t>c)</w:t>
      </w:r>
      <w:r w:rsidR="004E6D6C" w:rsidRPr="00232ABA">
        <w:rPr>
          <w:rFonts w:cs="Arial"/>
          <w:szCs w:val="24"/>
        </w:rPr>
        <w:tab/>
        <w:t xml:space="preserve">Replacement </w:t>
      </w:r>
      <w:r w:rsidR="004E6D6C">
        <w:rPr>
          <w:rFonts w:cs="Arial"/>
          <w:szCs w:val="24"/>
        </w:rPr>
        <w:t>(</w:t>
      </w:r>
      <w:r w:rsidR="00AE77D5">
        <w:rPr>
          <w:rFonts w:cs="Arial"/>
          <w:szCs w:val="24"/>
        </w:rPr>
        <w:t>C</w:t>
      </w:r>
      <w:r w:rsidR="008E652F">
        <w:rPr>
          <w:rFonts w:cs="Arial"/>
          <w:szCs w:val="24"/>
        </w:rPr>
        <w:t>al. Ins. Code</w:t>
      </w:r>
      <w:r w:rsidR="00AE77D5">
        <w:rPr>
          <w:rFonts w:cs="Arial"/>
          <w:szCs w:val="24"/>
        </w:rPr>
        <w:t xml:space="preserve"> </w:t>
      </w:r>
      <w:r w:rsidR="008E652F">
        <w:rPr>
          <w:rFonts w:cs="Arial"/>
          <w:szCs w:val="24"/>
        </w:rPr>
        <w:t>S</w:t>
      </w:r>
      <w:r w:rsidR="004E6D6C">
        <w:rPr>
          <w:rFonts w:cs="Arial"/>
          <w:szCs w:val="24"/>
        </w:rPr>
        <w:t xml:space="preserve">ection </w:t>
      </w:r>
      <w:r w:rsidR="004E6D6C" w:rsidRPr="00232ABA">
        <w:rPr>
          <w:rFonts w:cs="Arial"/>
          <w:szCs w:val="24"/>
        </w:rPr>
        <w:t>10192.18(e)</w:t>
      </w:r>
      <w:r w:rsidR="004E6D6C">
        <w:rPr>
          <w:rFonts w:cs="Arial"/>
          <w:szCs w:val="24"/>
        </w:rPr>
        <w:t>)</w:t>
      </w:r>
    </w:p>
    <w:p w14:paraId="2B1222C1" w14:textId="633755A9" w:rsidR="004E6D6C" w:rsidRPr="002262DF" w:rsidRDefault="00CE70D6" w:rsidP="004E6D6C">
      <w:pPr>
        <w:ind w:left="3600" w:hanging="720"/>
        <w:rPr>
          <w:rFonts w:cs="Arial"/>
          <w:szCs w:val="24"/>
        </w:rPr>
      </w:pPr>
      <w:r>
        <w:rPr>
          <w:rFonts w:cs="Arial"/>
          <w:szCs w:val="24"/>
        </w:rPr>
        <w:t>d)</w:t>
      </w:r>
      <w:r w:rsidR="004E6D6C" w:rsidRPr="00232ABA">
        <w:rPr>
          <w:rFonts w:cs="Arial"/>
          <w:szCs w:val="24"/>
        </w:rPr>
        <w:tab/>
      </w:r>
      <w:r w:rsidR="004E6D6C">
        <w:rPr>
          <w:rFonts w:cs="Arial"/>
          <w:szCs w:val="24"/>
        </w:rPr>
        <w:t xml:space="preserve">Commissioner’s Annual </w:t>
      </w:r>
      <w:r w:rsidR="004E6D6C" w:rsidRPr="00232DA1">
        <w:rPr>
          <w:rFonts w:cs="Arial"/>
          <w:szCs w:val="24"/>
        </w:rPr>
        <w:t xml:space="preserve">Rate </w:t>
      </w:r>
      <w:r w:rsidR="004E6D6C">
        <w:rPr>
          <w:rFonts w:cs="Arial"/>
          <w:szCs w:val="24"/>
        </w:rPr>
        <w:t>G</w:t>
      </w:r>
      <w:r w:rsidR="004E6D6C" w:rsidRPr="00232DA1">
        <w:rPr>
          <w:rFonts w:cs="Arial"/>
          <w:szCs w:val="24"/>
        </w:rPr>
        <w:t>uide</w:t>
      </w:r>
      <w:r w:rsidR="004E6D6C" w:rsidRPr="00232ABA">
        <w:rPr>
          <w:rFonts w:cs="Arial"/>
          <w:szCs w:val="24"/>
        </w:rPr>
        <w:t xml:space="preserve"> </w:t>
      </w:r>
      <w:r w:rsidR="004E6D6C">
        <w:rPr>
          <w:rFonts w:cs="Arial"/>
          <w:szCs w:val="24"/>
        </w:rPr>
        <w:t>(</w:t>
      </w:r>
      <w:r w:rsidR="00AE77D5">
        <w:rPr>
          <w:rFonts w:cs="Arial"/>
          <w:szCs w:val="24"/>
        </w:rPr>
        <w:t>C</w:t>
      </w:r>
      <w:r w:rsidR="008E652F">
        <w:rPr>
          <w:rFonts w:cs="Arial"/>
          <w:szCs w:val="24"/>
        </w:rPr>
        <w:t>al. Ins. Code</w:t>
      </w:r>
      <w:r w:rsidR="00AE77D5">
        <w:rPr>
          <w:rFonts w:cs="Arial"/>
          <w:szCs w:val="24"/>
        </w:rPr>
        <w:t xml:space="preserve"> </w:t>
      </w:r>
      <w:r w:rsidR="008E652F">
        <w:rPr>
          <w:rFonts w:cs="Arial"/>
          <w:szCs w:val="24"/>
        </w:rPr>
        <w:t>S</w:t>
      </w:r>
      <w:r w:rsidR="004E6D6C">
        <w:rPr>
          <w:rFonts w:cs="Arial"/>
          <w:szCs w:val="24"/>
        </w:rPr>
        <w:t xml:space="preserve">ection </w:t>
      </w:r>
      <w:r w:rsidR="004E6D6C" w:rsidRPr="00232ABA">
        <w:rPr>
          <w:rFonts w:cs="Arial"/>
          <w:szCs w:val="24"/>
        </w:rPr>
        <w:t>10192.20(e)(4</w:t>
      </w:r>
      <w:r w:rsidR="00AE77D5">
        <w:rPr>
          <w:rFonts w:cs="Arial"/>
          <w:szCs w:val="24"/>
        </w:rPr>
        <w:t>)</w:t>
      </w:r>
      <w:r w:rsidR="004E6D6C">
        <w:rPr>
          <w:rFonts w:cs="Arial"/>
          <w:szCs w:val="24"/>
        </w:rPr>
        <w:t>)</w:t>
      </w:r>
    </w:p>
    <w:p w14:paraId="71CC0F51" w14:textId="22F4D9CA" w:rsidR="005B42DD" w:rsidRDefault="000208DD" w:rsidP="00FB3FF3">
      <w:pPr>
        <w:tabs>
          <w:tab w:val="left" w:pos="-1440"/>
        </w:tabs>
        <w:ind w:left="1440" w:hanging="720"/>
      </w:pPr>
      <w:r>
        <w:t>f</w:t>
      </w:r>
      <w:r w:rsidR="00141234" w:rsidRPr="00FB4892">
        <w:t>.</w:t>
      </w:r>
      <w:r w:rsidR="005B42DD" w:rsidRPr="00FB4892">
        <w:tab/>
      </w:r>
      <w:r w:rsidR="005C6F6F">
        <w:t>F</w:t>
      </w:r>
      <w:r w:rsidR="005C6F6F" w:rsidRPr="00FB4892">
        <w:t xml:space="preserve">or </w:t>
      </w:r>
      <w:r w:rsidR="00357F67" w:rsidRPr="00FB4892">
        <w:t>Medicare</w:t>
      </w:r>
      <w:r w:rsidR="005B42DD" w:rsidRPr="00FB4892">
        <w:t xml:space="preserve"> Part C (</w:t>
      </w:r>
      <w:r w:rsidR="00357F67" w:rsidRPr="00FB4892">
        <w:t>Medicare</w:t>
      </w:r>
      <w:r w:rsidR="005B42DD" w:rsidRPr="00FB4892">
        <w:t xml:space="preserve"> Advantage)</w:t>
      </w:r>
      <w:r w:rsidR="00D53207">
        <w:t>,</w:t>
      </w:r>
      <w:r w:rsidR="005B42DD" w:rsidRPr="00FB4892">
        <w:t xml:space="preserve"> describe the managed care </w:t>
      </w:r>
      <w:r w:rsidR="005B42DD" w:rsidRPr="00FB4892">
        <w:lastRenderedPageBreak/>
        <w:t xml:space="preserve">aspects of the coverage </w:t>
      </w:r>
      <w:r w:rsidR="003A581C">
        <w:t xml:space="preserve">provided by </w:t>
      </w:r>
      <w:r w:rsidR="005B42DD" w:rsidRPr="00FB4892">
        <w:t xml:space="preserve">health care organizations </w:t>
      </w:r>
    </w:p>
    <w:p w14:paraId="3C748206" w14:textId="77777777" w:rsidR="003A581C" w:rsidRPr="00421979" w:rsidRDefault="003A581C" w:rsidP="003A581C">
      <w:pPr>
        <w:tabs>
          <w:tab w:val="left" w:pos="-1440"/>
        </w:tabs>
        <w:ind w:left="2160" w:hanging="720"/>
      </w:pPr>
      <w:r w:rsidRPr="00421979">
        <w:t>i.</w:t>
      </w:r>
      <w:r w:rsidRPr="00421979">
        <w:tab/>
        <w:t xml:space="preserve">HMO and PPO models </w:t>
      </w:r>
    </w:p>
    <w:p w14:paraId="5CACF3B9" w14:textId="77777777" w:rsidR="003A581C" w:rsidRPr="00421979" w:rsidRDefault="003A581C" w:rsidP="003A581C">
      <w:pPr>
        <w:tabs>
          <w:tab w:val="left" w:pos="-1440"/>
        </w:tabs>
        <w:ind w:left="2160" w:hanging="720"/>
      </w:pPr>
      <w:r w:rsidRPr="00421979">
        <w:t>ii.</w:t>
      </w:r>
      <w:r w:rsidRPr="00421979">
        <w:tab/>
        <w:t xml:space="preserve">Private Fee </w:t>
      </w:r>
      <w:r w:rsidR="000D75B7" w:rsidRPr="00421979">
        <w:t>for</w:t>
      </w:r>
      <w:r w:rsidRPr="00421979">
        <w:t xml:space="preserve"> Service plans (PFFS) </w:t>
      </w:r>
    </w:p>
    <w:p w14:paraId="720EEE59" w14:textId="77777777" w:rsidR="003A581C" w:rsidRPr="00421979" w:rsidRDefault="003A581C" w:rsidP="003A581C">
      <w:pPr>
        <w:tabs>
          <w:tab w:val="left" w:pos="-1440"/>
        </w:tabs>
        <w:ind w:left="2160" w:hanging="720"/>
      </w:pPr>
      <w:r w:rsidRPr="00421979">
        <w:t>iii.</w:t>
      </w:r>
      <w:r w:rsidRPr="00421979">
        <w:tab/>
        <w:t>Special Needs Plans (SNP)</w:t>
      </w:r>
    </w:p>
    <w:p w14:paraId="41DACCFC" w14:textId="77777777" w:rsidR="003A581C" w:rsidRDefault="003A581C" w:rsidP="003A581C">
      <w:pPr>
        <w:tabs>
          <w:tab w:val="left" w:pos="-1440"/>
        </w:tabs>
        <w:ind w:left="2160"/>
      </w:pPr>
      <w:r>
        <w:t>1)</w:t>
      </w:r>
      <w:r w:rsidRPr="00421979">
        <w:tab/>
        <w:t>Medicare – Medi-Cal dual eligible</w:t>
      </w:r>
      <w:r w:rsidR="001F522D">
        <w:t xml:space="preserve"> (“Medi-Medi”)</w:t>
      </w:r>
    </w:p>
    <w:p w14:paraId="01F6B4BF" w14:textId="77777777" w:rsidR="001F522D" w:rsidRDefault="001F522D" w:rsidP="001F522D">
      <w:pPr>
        <w:tabs>
          <w:tab w:val="left" w:pos="-1440"/>
        </w:tabs>
        <w:ind w:left="3600" w:hanging="720"/>
      </w:pPr>
      <w:r>
        <w:t>a)</w:t>
      </w:r>
      <w:r>
        <w:tab/>
      </w:r>
      <w:r w:rsidR="00D831FF">
        <w:t>P</w:t>
      </w:r>
      <w:r>
        <w:t>urpose</w:t>
      </w:r>
    </w:p>
    <w:p w14:paraId="7080A4A7" w14:textId="1C698587" w:rsidR="001F522D" w:rsidRPr="00421979" w:rsidRDefault="001F522D" w:rsidP="001F522D">
      <w:pPr>
        <w:tabs>
          <w:tab w:val="left" w:pos="-1440"/>
        </w:tabs>
        <w:ind w:left="3600" w:hanging="720"/>
      </w:pPr>
      <w:r>
        <w:t>b</w:t>
      </w:r>
      <w:r w:rsidR="00AE47BB">
        <w:t>)</w:t>
      </w:r>
      <w:r>
        <w:tab/>
      </w:r>
      <w:r w:rsidR="00D831FF">
        <w:t>E</w:t>
      </w:r>
      <w:r>
        <w:t>ligibility - who is eligible, including those with a Share of Cost</w:t>
      </w:r>
    </w:p>
    <w:p w14:paraId="12398D63" w14:textId="77777777" w:rsidR="003A581C" w:rsidRPr="00421979" w:rsidRDefault="003A581C" w:rsidP="003A581C">
      <w:pPr>
        <w:tabs>
          <w:tab w:val="left" w:pos="-1440"/>
        </w:tabs>
        <w:ind w:left="2160"/>
      </w:pPr>
      <w:r w:rsidRPr="00421979">
        <w:t>2</w:t>
      </w:r>
      <w:r>
        <w:t>)</w:t>
      </w:r>
      <w:r w:rsidRPr="00421979">
        <w:tab/>
        <w:t xml:space="preserve">Persons with ESRD </w:t>
      </w:r>
    </w:p>
    <w:p w14:paraId="44F1DCF7" w14:textId="77777777" w:rsidR="003A581C" w:rsidRPr="00421979" w:rsidRDefault="007F41DE" w:rsidP="003A581C">
      <w:pPr>
        <w:tabs>
          <w:tab w:val="left" w:pos="-1440"/>
        </w:tabs>
        <w:ind w:left="2160" w:hanging="720"/>
      </w:pPr>
      <w:r>
        <w:t>i</w:t>
      </w:r>
      <w:r w:rsidR="003A581C" w:rsidRPr="00421979">
        <w:t xml:space="preserve">v. </w:t>
      </w:r>
      <w:r w:rsidR="003A581C" w:rsidRPr="00421979">
        <w:tab/>
      </w:r>
      <w:r w:rsidR="001F522D">
        <w:t>Know that e</w:t>
      </w:r>
      <w:r w:rsidR="003A581C" w:rsidRPr="00421979">
        <w:t>nrollment in a stand-alone PDP automatically terminates enrollment in a Medicare Advantage plan</w:t>
      </w:r>
    </w:p>
    <w:p w14:paraId="0DB6CCF2" w14:textId="77777777" w:rsidR="003A581C" w:rsidRPr="00421979" w:rsidRDefault="003A581C" w:rsidP="003A581C">
      <w:pPr>
        <w:tabs>
          <w:tab w:val="left" w:pos="-1440"/>
        </w:tabs>
        <w:ind w:left="2160" w:hanging="720"/>
      </w:pPr>
      <w:r w:rsidRPr="00421979">
        <w:t xml:space="preserve">v. </w:t>
      </w:r>
      <w:r w:rsidRPr="00421979">
        <w:tab/>
        <w:t>Coverage</w:t>
      </w:r>
    </w:p>
    <w:p w14:paraId="38E111E4" w14:textId="740F763C" w:rsidR="003A581C" w:rsidRPr="00421979" w:rsidRDefault="003A581C" w:rsidP="003A581C">
      <w:pPr>
        <w:tabs>
          <w:tab w:val="left" w:pos="-1440"/>
        </w:tabs>
        <w:ind w:left="2880" w:hanging="720"/>
      </w:pPr>
      <w:r>
        <w:t>1)</w:t>
      </w:r>
      <w:r w:rsidRPr="00421979">
        <w:t xml:space="preserve"> </w:t>
      </w:r>
      <w:r w:rsidRPr="00421979">
        <w:tab/>
      </w:r>
      <w:r w:rsidR="00D831FF">
        <w:t>M</w:t>
      </w:r>
      <w:r w:rsidRPr="00421979">
        <w:t xml:space="preserve">ust cover all benefits provided under Original Medicare but may cover claims to a </w:t>
      </w:r>
      <w:r w:rsidR="00B50503">
        <w:t>greater</w:t>
      </w:r>
      <w:r w:rsidR="00B50503" w:rsidRPr="00421979">
        <w:t xml:space="preserve"> </w:t>
      </w:r>
      <w:r w:rsidRPr="00421979">
        <w:t>extent than Original Medicare</w:t>
      </w:r>
    </w:p>
    <w:p w14:paraId="2D783797" w14:textId="77777777" w:rsidR="003A581C" w:rsidRPr="00421979" w:rsidRDefault="003A581C" w:rsidP="003A581C">
      <w:pPr>
        <w:tabs>
          <w:tab w:val="left" w:pos="-1440"/>
        </w:tabs>
        <w:ind w:left="2880" w:hanging="720"/>
      </w:pPr>
      <w:r w:rsidRPr="00421979">
        <w:t>2</w:t>
      </w:r>
      <w:r>
        <w:t>)</w:t>
      </w:r>
      <w:r w:rsidRPr="00421979">
        <w:t xml:space="preserve"> </w:t>
      </w:r>
      <w:r w:rsidRPr="00421979">
        <w:tab/>
      </w:r>
      <w:r w:rsidR="00D831FF">
        <w:t>M</w:t>
      </w:r>
      <w:r w:rsidRPr="00421979">
        <w:t>ay reduce out-of-pocket costs for senior health care</w:t>
      </w:r>
    </w:p>
    <w:p w14:paraId="77F95493" w14:textId="77777777" w:rsidR="003A581C" w:rsidRPr="00421979" w:rsidRDefault="003A581C" w:rsidP="003A581C">
      <w:pPr>
        <w:tabs>
          <w:tab w:val="left" w:pos="-1440"/>
        </w:tabs>
        <w:ind w:left="2880" w:hanging="720"/>
      </w:pPr>
      <w:r w:rsidRPr="00421979">
        <w:t>3</w:t>
      </w:r>
      <w:r>
        <w:t>)</w:t>
      </w:r>
      <w:r w:rsidRPr="00421979">
        <w:t xml:space="preserve"> </w:t>
      </w:r>
      <w:r w:rsidRPr="00421979">
        <w:tab/>
      </w:r>
      <w:r w:rsidR="00D831FF">
        <w:t>M</w:t>
      </w:r>
      <w:r w:rsidRPr="00421979">
        <w:t>ay include additional health care benefits not covered by Original Medicare</w:t>
      </w:r>
    </w:p>
    <w:p w14:paraId="332E7880" w14:textId="77777777" w:rsidR="003A581C" w:rsidRPr="00FB4892" w:rsidRDefault="003A581C" w:rsidP="003A581C">
      <w:pPr>
        <w:tabs>
          <w:tab w:val="left" w:pos="-1440"/>
        </w:tabs>
        <w:ind w:left="2880" w:hanging="720"/>
      </w:pPr>
      <w:r w:rsidRPr="00421979">
        <w:t>4</w:t>
      </w:r>
      <w:r>
        <w:t>)</w:t>
      </w:r>
      <w:r w:rsidRPr="00421979">
        <w:t xml:space="preserve"> </w:t>
      </w:r>
      <w:r w:rsidRPr="00421979">
        <w:tab/>
      </w:r>
      <w:r w:rsidR="00D831FF">
        <w:t>M</w:t>
      </w:r>
      <w:r w:rsidRPr="00421979">
        <w:t>ay include optional and/or “value added” services and benefits</w:t>
      </w:r>
    </w:p>
    <w:p w14:paraId="18D18BF6" w14:textId="77777777" w:rsidR="005B42DD" w:rsidRPr="005B13A4" w:rsidRDefault="00504A9E" w:rsidP="00FB3FF3">
      <w:pPr>
        <w:tabs>
          <w:tab w:val="left" w:pos="-1440"/>
        </w:tabs>
        <w:ind w:left="1440" w:hanging="720"/>
      </w:pPr>
      <w:r>
        <w:t>g</w:t>
      </w:r>
      <w:r w:rsidR="00446133" w:rsidRPr="00FB4892">
        <w:t>.</w:t>
      </w:r>
      <w:r w:rsidR="005B42DD" w:rsidRPr="00FB4892">
        <w:tab/>
      </w:r>
      <w:r w:rsidR="005C6F6F">
        <w:t>F</w:t>
      </w:r>
      <w:r w:rsidR="005C6F6F" w:rsidRPr="00FB4892">
        <w:t xml:space="preserve">or </w:t>
      </w:r>
      <w:r w:rsidR="00357F67" w:rsidRPr="00FB4892">
        <w:t>Medicare</w:t>
      </w:r>
      <w:r w:rsidR="005B42DD" w:rsidRPr="00FB4892">
        <w:t xml:space="preserve"> Part D (Prescription D</w:t>
      </w:r>
      <w:r w:rsidR="00F73ADB" w:rsidRPr="00FB4892">
        <w:t>rug Pla</w:t>
      </w:r>
      <w:r w:rsidR="00F73ADB" w:rsidRPr="005B13A4">
        <w:t xml:space="preserve">n) be able to identify: </w:t>
      </w:r>
    </w:p>
    <w:p w14:paraId="39F31E74" w14:textId="77777777" w:rsidR="005B42DD" w:rsidRDefault="00A57E0A" w:rsidP="00FB3FF3">
      <w:pPr>
        <w:tabs>
          <w:tab w:val="left" w:pos="-1440"/>
        </w:tabs>
        <w:ind w:left="2160" w:hanging="720"/>
      </w:pPr>
      <w:r>
        <w:t>i</w:t>
      </w:r>
      <w:r w:rsidR="005B42DD" w:rsidRPr="005B13A4">
        <w:t>.</w:t>
      </w:r>
      <w:r w:rsidR="005B42DD" w:rsidRPr="005B13A4">
        <w:tab/>
      </w:r>
      <w:r w:rsidR="00D831FF">
        <w:t>E</w:t>
      </w:r>
      <w:r w:rsidR="00FA02EC">
        <w:t>nrollment</w:t>
      </w:r>
      <w:r w:rsidR="00FA02EC" w:rsidRPr="005B13A4">
        <w:t xml:space="preserve"> </w:t>
      </w:r>
      <w:r w:rsidR="005B42DD" w:rsidRPr="005B13A4">
        <w:t xml:space="preserve">is optional </w:t>
      </w:r>
    </w:p>
    <w:p w14:paraId="3EE429EC" w14:textId="77777777" w:rsidR="00FA02EC" w:rsidRPr="005B13A4" w:rsidRDefault="00FA02EC" w:rsidP="00FA02EC">
      <w:pPr>
        <w:tabs>
          <w:tab w:val="left" w:pos="-1440"/>
        </w:tabs>
        <w:ind w:left="2880" w:hanging="720"/>
      </w:pPr>
      <w:r>
        <w:t>1)</w:t>
      </w:r>
      <w:r>
        <w:tab/>
      </w:r>
      <w:r w:rsidR="000106D9" w:rsidRPr="00421979">
        <w:t xml:space="preserve">That failure to maintain “creditable coverage” for prescription drugs after age 65 may result in a lifetime </w:t>
      </w:r>
      <w:r w:rsidR="000106D9">
        <w:t>one percent</w:t>
      </w:r>
      <w:r w:rsidR="000106D9" w:rsidRPr="00421979">
        <w:t xml:space="preserve"> per month premium penalty for each month without such coverage</w:t>
      </w:r>
    </w:p>
    <w:p w14:paraId="52291E25" w14:textId="77777777" w:rsidR="005B42DD" w:rsidRPr="005B13A4" w:rsidRDefault="00A57E0A" w:rsidP="00FB3FF3">
      <w:pPr>
        <w:tabs>
          <w:tab w:val="left" w:pos="-1440"/>
        </w:tabs>
        <w:ind w:left="2160" w:hanging="720"/>
      </w:pPr>
      <w:r>
        <w:t>ii</w:t>
      </w:r>
      <w:r w:rsidR="005B42DD" w:rsidRPr="005B13A4">
        <w:t>.</w:t>
      </w:r>
      <w:r w:rsidR="005B42DD" w:rsidRPr="005B13A4">
        <w:tab/>
      </w:r>
      <w:r w:rsidR="00D831FF">
        <w:t>P</w:t>
      </w:r>
      <w:r w:rsidR="005B42DD" w:rsidRPr="005B13A4">
        <w:t xml:space="preserve">remiums, deductibles and copayments </w:t>
      </w:r>
      <w:r w:rsidR="00F73ADB" w:rsidRPr="005B13A4">
        <w:t xml:space="preserve"> </w:t>
      </w:r>
    </w:p>
    <w:p w14:paraId="0E76625D" w14:textId="77777777" w:rsidR="005B42DD" w:rsidRPr="00FB4892" w:rsidRDefault="00EC35A3" w:rsidP="00EC35A3">
      <w:pPr>
        <w:tabs>
          <w:tab w:val="left" w:pos="-1440"/>
        </w:tabs>
        <w:ind w:left="2160" w:hanging="720"/>
      </w:pPr>
      <w:r>
        <w:t>iii</w:t>
      </w:r>
      <w:r w:rsidR="00446133" w:rsidRPr="005B13A4">
        <w:t>.</w:t>
      </w:r>
      <w:r w:rsidR="005B42DD" w:rsidRPr="005B13A4">
        <w:tab/>
      </w:r>
      <w:r w:rsidR="00D831FF">
        <w:t>B</w:t>
      </w:r>
      <w:r w:rsidR="005B42DD" w:rsidRPr="005B13A4">
        <w:t xml:space="preserve">e able to identify how </w:t>
      </w:r>
      <w:r w:rsidR="00357F67" w:rsidRPr="00FB4892">
        <w:t>Medicare</w:t>
      </w:r>
      <w:r w:rsidR="005B42DD" w:rsidRPr="00FB4892">
        <w:t xml:space="preserve"> enrollment periods:  </w:t>
      </w:r>
    </w:p>
    <w:p w14:paraId="6EA832FE" w14:textId="77777777" w:rsidR="005B42DD" w:rsidRPr="00FB4892" w:rsidRDefault="00EC35A3" w:rsidP="00EC35A3">
      <w:pPr>
        <w:tabs>
          <w:tab w:val="left" w:pos="-1440"/>
        </w:tabs>
        <w:ind w:left="2880" w:hanging="720"/>
      </w:pPr>
      <w:r>
        <w:t>1)</w:t>
      </w:r>
      <w:r w:rsidR="005B42DD" w:rsidRPr="00FB4892">
        <w:tab/>
        <w:t>Initial Enrollment Period (IEP)</w:t>
      </w:r>
      <w:r w:rsidR="00F73ADB" w:rsidRPr="00FB4892">
        <w:t xml:space="preserve"> </w:t>
      </w:r>
    </w:p>
    <w:p w14:paraId="45B936BB" w14:textId="77777777" w:rsidR="005B42DD" w:rsidRPr="00FB4892" w:rsidRDefault="00EC35A3" w:rsidP="00EC35A3">
      <w:pPr>
        <w:tabs>
          <w:tab w:val="left" w:pos="-1440"/>
        </w:tabs>
        <w:ind w:left="3600" w:hanging="720"/>
      </w:pPr>
      <w:r>
        <w:t>A</w:t>
      </w:r>
      <w:r w:rsidR="00CF3EF4">
        <w:t>.</w:t>
      </w:r>
      <w:r w:rsidR="005B42DD" w:rsidRPr="00FB4892">
        <w:tab/>
        <w:t>Annual Enrollment Period (AEP)</w:t>
      </w:r>
      <w:r w:rsidR="00F73ADB" w:rsidRPr="00FB4892">
        <w:t xml:space="preserve"> </w:t>
      </w:r>
      <w:r>
        <w:t>also known as Open Enrollment Period (OEP)</w:t>
      </w:r>
    </w:p>
    <w:p w14:paraId="6D757288" w14:textId="77777777" w:rsidR="005B42DD" w:rsidRDefault="00EC35A3" w:rsidP="00EC35A3">
      <w:pPr>
        <w:tabs>
          <w:tab w:val="left" w:pos="-1440"/>
        </w:tabs>
        <w:ind w:left="3600" w:hanging="720"/>
      </w:pPr>
      <w:r>
        <w:t>B</w:t>
      </w:r>
      <w:r w:rsidR="005B42DD" w:rsidRPr="00FB4892">
        <w:t>.</w:t>
      </w:r>
      <w:r w:rsidR="005B42DD" w:rsidRPr="00FB4892">
        <w:tab/>
      </w:r>
      <w:r w:rsidR="005B42DD" w:rsidRPr="009B2066">
        <w:t>Special Enrollment Period (SEP)</w:t>
      </w:r>
      <w:r w:rsidR="005B42DD" w:rsidRPr="00FB4892">
        <w:t xml:space="preserve"> </w:t>
      </w:r>
      <w:r w:rsidR="00F73ADB" w:rsidRPr="00FB4892">
        <w:t xml:space="preserve"> </w:t>
      </w:r>
    </w:p>
    <w:p w14:paraId="4DB7BA00" w14:textId="77777777" w:rsidR="000106D9" w:rsidRDefault="00504A9E" w:rsidP="00504A9E">
      <w:pPr>
        <w:tabs>
          <w:tab w:val="left" w:pos="-1440"/>
        </w:tabs>
        <w:ind w:left="2160" w:hanging="720"/>
      </w:pPr>
      <w:r w:rsidRPr="00421979">
        <w:t>iv.</w:t>
      </w:r>
      <w:r w:rsidRPr="00421979">
        <w:tab/>
        <w:t>That PDPs may be purchased as stand-alone plans or embedded within Medicare Advantage plans</w:t>
      </w:r>
      <w:r w:rsidR="00B50503">
        <w:t xml:space="preserve"> (“MAPD”)</w:t>
      </w:r>
      <w:r w:rsidRPr="00421979">
        <w:t xml:space="preserve">.  </w:t>
      </w:r>
    </w:p>
    <w:p w14:paraId="1C676FBD" w14:textId="77777777" w:rsidR="00504A9E" w:rsidRPr="00421979" w:rsidRDefault="000106D9" w:rsidP="00504A9E">
      <w:pPr>
        <w:tabs>
          <w:tab w:val="left" w:pos="-1440"/>
        </w:tabs>
        <w:ind w:left="2160" w:hanging="720"/>
      </w:pPr>
      <w:r>
        <w:t>v.</w:t>
      </w:r>
      <w:r>
        <w:tab/>
      </w:r>
      <w:r w:rsidR="00504A9E" w:rsidRPr="00421979">
        <w:t>That a beneficiary may enroll in a PDP if they are enrolled in Part A and/or Part B</w:t>
      </w:r>
    </w:p>
    <w:p w14:paraId="4736620D" w14:textId="77777777" w:rsidR="00504A9E" w:rsidRPr="00421979" w:rsidRDefault="00504A9E" w:rsidP="00504A9E">
      <w:pPr>
        <w:tabs>
          <w:tab w:val="left" w:pos="-1440"/>
        </w:tabs>
        <w:ind w:left="2160" w:hanging="720"/>
      </w:pPr>
      <w:r w:rsidRPr="00421979">
        <w:t xml:space="preserve">vi. </w:t>
      </w:r>
      <w:r w:rsidRPr="00421979">
        <w:tab/>
        <w:t>The coverage periods, deductibles, and co-payments in a PDP</w:t>
      </w:r>
    </w:p>
    <w:p w14:paraId="0C5C7600" w14:textId="77777777" w:rsidR="00504A9E" w:rsidRPr="00421979" w:rsidRDefault="00504A9E" w:rsidP="00504A9E">
      <w:pPr>
        <w:tabs>
          <w:tab w:val="left" w:pos="-1440"/>
        </w:tabs>
        <w:ind w:left="2160" w:hanging="720"/>
      </w:pPr>
      <w:r w:rsidRPr="00421979">
        <w:t xml:space="preserve">vii. </w:t>
      </w:r>
      <w:r w:rsidRPr="00421979">
        <w:tab/>
        <w:t>The coverage gap and catastrophic coverage, and when each applies to a beneficiary</w:t>
      </w:r>
    </w:p>
    <w:p w14:paraId="52279958" w14:textId="77777777" w:rsidR="00504A9E" w:rsidRPr="00421979" w:rsidRDefault="00504A9E" w:rsidP="00504A9E">
      <w:pPr>
        <w:tabs>
          <w:tab w:val="left" w:pos="-1440"/>
        </w:tabs>
        <w:ind w:left="2160" w:hanging="720"/>
      </w:pPr>
      <w:r w:rsidRPr="00421979">
        <w:t xml:space="preserve">viii. </w:t>
      </w:r>
      <w:r w:rsidR="00DF3AD9">
        <w:tab/>
      </w:r>
      <w:r w:rsidRPr="00421979">
        <w:t xml:space="preserve">Insurance companies must create and annually file a formulary </w:t>
      </w:r>
    </w:p>
    <w:p w14:paraId="54329969" w14:textId="77777777" w:rsidR="00504A9E" w:rsidRPr="00421979" w:rsidRDefault="00504A9E" w:rsidP="00504A9E">
      <w:pPr>
        <w:tabs>
          <w:tab w:val="left" w:pos="-1440"/>
        </w:tabs>
        <w:ind w:left="2880" w:hanging="720"/>
      </w:pPr>
      <w:r w:rsidRPr="00421979">
        <w:t>1</w:t>
      </w:r>
      <w:r>
        <w:t>)</w:t>
      </w:r>
      <w:r w:rsidRPr="00421979">
        <w:tab/>
        <w:t>Be able to explain formulary “tiers” and their importance</w:t>
      </w:r>
    </w:p>
    <w:p w14:paraId="3434462F" w14:textId="77777777" w:rsidR="00504A9E" w:rsidRPr="00421979" w:rsidRDefault="00504A9E" w:rsidP="00504A9E">
      <w:pPr>
        <w:tabs>
          <w:tab w:val="left" w:pos="-1440"/>
        </w:tabs>
        <w:ind w:left="2880" w:hanging="720"/>
      </w:pPr>
      <w:r w:rsidRPr="00421979">
        <w:t>2</w:t>
      </w:r>
      <w:r>
        <w:t>)</w:t>
      </w:r>
      <w:r w:rsidRPr="00421979">
        <w:tab/>
        <w:t xml:space="preserve">A formulary must include at least two drugs in each </w:t>
      </w:r>
      <w:r w:rsidRPr="00421979">
        <w:lastRenderedPageBreak/>
        <w:t xml:space="preserve">treatment category, but is not required to </w:t>
      </w:r>
      <w:r w:rsidRPr="00542135">
        <w:t>include all drugs</w:t>
      </w:r>
    </w:p>
    <w:p w14:paraId="54754846" w14:textId="699CB46C" w:rsidR="005B42DD" w:rsidRPr="00FB4892" w:rsidRDefault="00A57E0A" w:rsidP="00FB3FF3">
      <w:pPr>
        <w:tabs>
          <w:tab w:val="left" w:pos="-1440"/>
        </w:tabs>
        <w:ind w:left="1440" w:hanging="720"/>
      </w:pPr>
      <w:r>
        <w:t>h</w:t>
      </w:r>
      <w:r w:rsidR="00446133" w:rsidRPr="00FB4892">
        <w:t>.</w:t>
      </w:r>
      <w:r w:rsidR="005B42DD" w:rsidRPr="00FB4892">
        <w:tab/>
      </w:r>
      <w:r w:rsidR="005C6F6F">
        <w:t>Be</w:t>
      </w:r>
      <w:r w:rsidR="005C6F6F" w:rsidRPr="00FB4892">
        <w:t xml:space="preserve"> </w:t>
      </w:r>
      <w:r w:rsidR="005B42DD" w:rsidRPr="00FB4892">
        <w:t xml:space="preserve">able to identify how </w:t>
      </w:r>
      <w:r w:rsidR="00357F67" w:rsidRPr="00FB4892">
        <w:t>Medicare</w:t>
      </w:r>
      <w:r w:rsidR="005B42DD" w:rsidRPr="00FB4892">
        <w:t xml:space="preserve"> claims payments are handled </w:t>
      </w:r>
      <w:r w:rsidR="00B50503">
        <w:t>under</w:t>
      </w:r>
      <w:r w:rsidR="00B50503" w:rsidRPr="00FB4892">
        <w:t xml:space="preserve"> </w:t>
      </w:r>
      <w:r w:rsidR="005B42DD" w:rsidRPr="00FB4892">
        <w:t xml:space="preserve">the </w:t>
      </w:r>
      <w:r w:rsidR="00B50503">
        <w:t>O</w:t>
      </w:r>
      <w:r w:rsidR="00B50503" w:rsidRPr="00FB4892">
        <w:t xml:space="preserve">riginal </w:t>
      </w:r>
      <w:r w:rsidR="00357F67" w:rsidRPr="00FB4892">
        <w:t>Medicare</w:t>
      </w:r>
      <w:r w:rsidR="005B42DD" w:rsidRPr="00FB4892">
        <w:t xml:space="preserve"> Fee for Service program:  </w:t>
      </w:r>
    </w:p>
    <w:p w14:paraId="32627F0C" w14:textId="3BC28CFE" w:rsidR="005B42DD" w:rsidRPr="00FB4892" w:rsidRDefault="00A57E0A" w:rsidP="00FB3FF3">
      <w:pPr>
        <w:tabs>
          <w:tab w:val="left" w:pos="-1440"/>
        </w:tabs>
        <w:ind w:left="2160" w:hanging="720"/>
      </w:pPr>
      <w:r>
        <w:t>i</w:t>
      </w:r>
      <w:r w:rsidR="005B42DD" w:rsidRPr="00FB4892">
        <w:t>.</w:t>
      </w:r>
      <w:r w:rsidR="005B42DD" w:rsidRPr="00FB4892">
        <w:tab/>
      </w:r>
      <w:r w:rsidR="00357F67" w:rsidRPr="00FB4892">
        <w:t>Medicare</w:t>
      </w:r>
      <w:r w:rsidR="005B42DD" w:rsidRPr="00FB4892">
        <w:t xml:space="preserve"> claims are submitted</w:t>
      </w:r>
      <w:r w:rsidR="00A02D6C">
        <w:t xml:space="preserve"> </w:t>
      </w:r>
      <w:r w:rsidR="00851BB9">
        <w:t xml:space="preserve">by </w:t>
      </w:r>
      <w:r w:rsidR="00B50503">
        <w:t>health care</w:t>
      </w:r>
      <w:r w:rsidR="00851BB9">
        <w:t xml:space="preserve"> providers and </w:t>
      </w:r>
      <w:r w:rsidR="00B50503">
        <w:t xml:space="preserve">approved medical equipment </w:t>
      </w:r>
      <w:r w:rsidR="00851BB9">
        <w:t>suppliers to Centers for Medicare and Medicaid Services’ (CMS)</w:t>
      </w:r>
      <w:r w:rsidR="00851BB9" w:rsidRPr="00FB4892">
        <w:t xml:space="preserve"> </w:t>
      </w:r>
    </w:p>
    <w:p w14:paraId="07B0AC21" w14:textId="77777777" w:rsidR="005B42DD" w:rsidRPr="00FB4892" w:rsidRDefault="00A57E0A" w:rsidP="00FB3FF3">
      <w:pPr>
        <w:tabs>
          <w:tab w:val="left" w:pos="-1440"/>
        </w:tabs>
        <w:ind w:left="2160" w:hanging="720"/>
      </w:pPr>
      <w:r>
        <w:t>ii</w:t>
      </w:r>
      <w:r w:rsidR="005B42DD" w:rsidRPr="00FB4892">
        <w:t>.</w:t>
      </w:r>
      <w:r w:rsidR="005B42DD" w:rsidRPr="00FB4892">
        <w:tab/>
        <w:t>“</w:t>
      </w:r>
      <w:r w:rsidR="00357F67" w:rsidRPr="00FB4892">
        <w:t>Medicare</w:t>
      </w:r>
      <w:r w:rsidR="005B42DD" w:rsidRPr="00FB4892">
        <w:t xml:space="preserve"> assignment” vs. non-assignment</w:t>
      </w:r>
      <w:r w:rsidR="00F73ADB" w:rsidRPr="00FB4892">
        <w:t xml:space="preserve"> </w:t>
      </w:r>
    </w:p>
    <w:p w14:paraId="1FC82D61" w14:textId="31A7CC7C" w:rsidR="005B42DD" w:rsidRPr="00FB4892" w:rsidRDefault="00851BB9" w:rsidP="00FB3FF3">
      <w:pPr>
        <w:tabs>
          <w:tab w:val="left" w:pos="-1440"/>
        </w:tabs>
        <w:ind w:left="2160" w:hanging="720"/>
      </w:pPr>
      <w:r>
        <w:t>iii</w:t>
      </w:r>
      <w:r w:rsidR="005B42DD" w:rsidRPr="00FB4892">
        <w:t>.</w:t>
      </w:r>
      <w:r w:rsidR="005B42DD" w:rsidRPr="00FB4892">
        <w:tab/>
      </w:r>
      <w:r w:rsidR="00D831FF">
        <w:t>W</w:t>
      </w:r>
      <w:r w:rsidR="005B42DD" w:rsidRPr="00FB4892">
        <w:t xml:space="preserve">hat information is provided </w:t>
      </w:r>
      <w:r w:rsidR="00B50503">
        <w:t>in</w:t>
      </w:r>
      <w:r w:rsidR="00B50503" w:rsidRPr="00FB4892">
        <w:t xml:space="preserve"> </w:t>
      </w:r>
      <w:r w:rsidR="005B42DD" w:rsidRPr="00FB4892">
        <w:t>a “</w:t>
      </w:r>
      <w:r w:rsidR="00357F67" w:rsidRPr="00FB4892">
        <w:t>Medicare</w:t>
      </w:r>
      <w:r w:rsidR="005B42DD" w:rsidRPr="00FB4892">
        <w:t xml:space="preserve"> Summary Notice” (MSN)</w:t>
      </w:r>
      <w:r w:rsidR="00F73ADB" w:rsidRPr="00FB4892">
        <w:t xml:space="preserve"> </w:t>
      </w:r>
    </w:p>
    <w:p w14:paraId="5D81AF57" w14:textId="77777777" w:rsidR="005B42DD" w:rsidRPr="00FB4892" w:rsidRDefault="00851BB9" w:rsidP="00FB3FF3">
      <w:pPr>
        <w:tabs>
          <w:tab w:val="left" w:pos="-1440"/>
        </w:tabs>
        <w:ind w:left="2160" w:hanging="720"/>
      </w:pPr>
      <w:r>
        <w:t>iv</w:t>
      </w:r>
      <w:r w:rsidR="005B42DD" w:rsidRPr="00FB4892">
        <w:t>.</w:t>
      </w:r>
      <w:r w:rsidR="005B42DD" w:rsidRPr="00FB4892">
        <w:tab/>
      </w:r>
      <w:r w:rsidR="00D831FF">
        <w:t>C</w:t>
      </w:r>
      <w:r>
        <w:t>ommon coverage exclusions for Part A and B</w:t>
      </w:r>
      <w:r w:rsidRPr="00FB4892">
        <w:t xml:space="preserve"> </w:t>
      </w:r>
    </w:p>
    <w:p w14:paraId="533072EC" w14:textId="77777777" w:rsidR="005B42DD" w:rsidRPr="005B13A4" w:rsidRDefault="00A57E0A" w:rsidP="00FB3FF3">
      <w:pPr>
        <w:tabs>
          <w:tab w:val="left" w:pos="-1440"/>
        </w:tabs>
        <w:ind w:left="2160" w:hanging="720"/>
      </w:pPr>
      <w:r>
        <w:t>v</w:t>
      </w:r>
      <w:r w:rsidR="005B42DD" w:rsidRPr="00FB4892">
        <w:t>.</w:t>
      </w:r>
      <w:r w:rsidR="005B42DD" w:rsidRPr="00FB4892">
        <w:tab/>
      </w:r>
      <w:r w:rsidR="00D831FF">
        <w:t>W</w:t>
      </w:r>
      <w:r w:rsidR="00851BB9">
        <w:t xml:space="preserve">hen a beneficiary has the </w:t>
      </w:r>
      <w:r w:rsidR="005B42DD" w:rsidRPr="00FB4892">
        <w:t>Right of Appeal</w:t>
      </w:r>
      <w:r w:rsidR="00F73ADB" w:rsidRPr="005B13A4">
        <w:t xml:space="preserve"> </w:t>
      </w:r>
      <w:r w:rsidR="00851BB9">
        <w:t>and how an appeal is processed</w:t>
      </w:r>
    </w:p>
    <w:p w14:paraId="04B5AB2B" w14:textId="77777777" w:rsidR="009B2066" w:rsidRPr="00232ABA" w:rsidRDefault="009B2066" w:rsidP="009B2066">
      <w:pPr>
        <w:tabs>
          <w:tab w:val="left" w:pos="-1440"/>
          <w:tab w:val="left" w:pos="1620"/>
        </w:tabs>
        <w:ind w:left="720" w:hanging="720"/>
      </w:pPr>
      <w:r w:rsidRPr="00232ABA">
        <w:t>2.</w:t>
      </w:r>
      <w:r w:rsidRPr="00232ABA">
        <w:tab/>
        <w:t xml:space="preserve">Health Insurance and Counseling Advocacy Program (HICAP)  </w:t>
      </w:r>
    </w:p>
    <w:p w14:paraId="48744585" w14:textId="77777777" w:rsidR="009B2066" w:rsidRPr="00232ABA" w:rsidRDefault="009B2066" w:rsidP="009B2066">
      <w:pPr>
        <w:tabs>
          <w:tab w:val="left" w:pos="-1440"/>
        </w:tabs>
        <w:ind w:left="1440" w:hanging="720"/>
      </w:pPr>
      <w:r>
        <w:t xml:space="preserve">a. </w:t>
      </w:r>
      <w:r>
        <w:tab/>
      </w:r>
      <w:r w:rsidRPr="00232ABA">
        <w:rPr>
          <w:szCs w:val="24"/>
        </w:rPr>
        <w:t>B</w:t>
      </w:r>
      <w:r w:rsidRPr="00232ABA">
        <w:t>e able to identify</w:t>
      </w:r>
      <w:r>
        <w:t xml:space="preserve"> that</w:t>
      </w:r>
      <w:r w:rsidRPr="00232ABA">
        <w:rPr>
          <w:color w:val="008000"/>
        </w:rPr>
        <w:t xml:space="preserve"> </w:t>
      </w:r>
      <w:r w:rsidRPr="00232ABA">
        <w:t xml:space="preserve">HICAP is a </w:t>
      </w:r>
      <w:r w:rsidR="00B50503">
        <w:t xml:space="preserve">federally mandated, </w:t>
      </w:r>
      <w:r w:rsidRPr="00232ABA">
        <w:t xml:space="preserve">state and federally funded program that provides free assistance to Medicare beneficiaries and their families </w:t>
      </w:r>
      <w:r w:rsidR="00AC2E45">
        <w:t>c</w:t>
      </w:r>
      <w:r w:rsidRPr="00232ABA">
        <w:t>on</w:t>
      </w:r>
      <w:r w:rsidR="00AC2E45">
        <w:t>cerning</w:t>
      </w:r>
      <w:r w:rsidRPr="00232ABA">
        <w:t xml:space="preserve"> Medicare</w:t>
      </w:r>
      <w:r w:rsidR="00AC2E45">
        <w:t>, Medicare Advantage, Medicare S</w:t>
      </w:r>
      <w:r w:rsidRPr="00232ABA">
        <w:t xml:space="preserve">upplement </w:t>
      </w:r>
      <w:r w:rsidR="00AC2E45">
        <w:t>Insurance</w:t>
      </w:r>
      <w:r w:rsidRPr="00232ABA">
        <w:t>,</w:t>
      </w:r>
      <w:r w:rsidR="00B50503">
        <w:t xml:space="preserve"> Prescription Drug Plans,</w:t>
      </w:r>
      <w:r w:rsidRPr="00232ABA">
        <w:t xml:space="preserve"> Medi-Cal, and Long</w:t>
      </w:r>
      <w:r w:rsidR="00075EA1">
        <w:t>-</w:t>
      </w:r>
      <w:r w:rsidR="00893FAF">
        <w:t>T</w:t>
      </w:r>
      <w:r w:rsidRPr="00232ABA">
        <w:t>erm Care Insurance</w:t>
      </w:r>
      <w:r w:rsidR="00826B6D">
        <w:t xml:space="preserve"> </w:t>
      </w:r>
      <w:r w:rsidRPr="00232ABA">
        <w:t xml:space="preserve"> </w:t>
      </w:r>
      <w:r w:rsidRPr="00232ABA">
        <w:rPr>
          <w:sz w:val="28"/>
        </w:rPr>
        <w:t xml:space="preserve"> </w:t>
      </w:r>
    </w:p>
    <w:p w14:paraId="2F9BE24C" w14:textId="77777777" w:rsidR="009B2066" w:rsidRPr="00232ABA" w:rsidRDefault="009B2066" w:rsidP="009B2066">
      <w:pPr>
        <w:tabs>
          <w:tab w:val="left" w:pos="-1440"/>
          <w:tab w:val="left" w:pos="2160"/>
        </w:tabs>
        <w:ind w:left="2160" w:hanging="720"/>
      </w:pPr>
      <w:r>
        <w:t>i</w:t>
      </w:r>
      <w:r w:rsidRPr="00232ABA">
        <w:t>.</w:t>
      </w:r>
      <w:r w:rsidRPr="00232ABA">
        <w:tab/>
      </w:r>
      <w:r w:rsidR="00D831FF">
        <w:t>T</w:t>
      </w:r>
      <w:r w:rsidRPr="00232ABA">
        <w:t xml:space="preserve">he educational services, consumer advocacy, and legal assistance provided </w:t>
      </w:r>
    </w:p>
    <w:p w14:paraId="0A45556E" w14:textId="77777777" w:rsidR="009B2066" w:rsidRPr="00232ABA" w:rsidRDefault="009B2066" w:rsidP="009B2066">
      <w:pPr>
        <w:tabs>
          <w:tab w:val="left" w:pos="-1440"/>
          <w:tab w:val="left" w:pos="2160"/>
        </w:tabs>
        <w:ind w:left="2160" w:hanging="720"/>
      </w:pPr>
      <w:r>
        <w:t>ii</w:t>
      </w:r>
      <w:r w:rsidRPr="00232ABA">
        <w:t>.</w:t>
      </w:r>
      <w:r w:rsidRPr="00232ABA">
        <w:tab/>
      </w:r>
      <w:r w:rsidR="000D75B7">
        <w:t>T</w:t>
      </w:r>
      <w:r w:rsidRPr="00232ABA">
        <w:t xml:space="preserve">he program is administered by the Department of Aging and operated locally by Area Agencies on Aging </w:t>
      </w:r>
    </w:p>
    <w:p w14:paraId="20EB0BF1" w14:textId="77777777" w:rsidR="009B2066" w:rsidRPr="00232ABA" w:rsidRDefault="009B2066" w:rsidP="009B2066">
      <w:pPr>
        <w:ind w:left="2160" w:hanging="720"/>
        <w:rPr>
          <w:b/>
        </w:rPr>
      </w:pPr>
      <w:r>
        <w:t>i</w:t>
      </w:r>
      <w:r w:rsidR="00AC2E45">
        <w:t>ii</w:t>
      </w:r>
      <w:r w:rsidRPr="00232ABA">
        <w:t>.</w:t>
      </w:r>
      <w:r w:rsidRPr="00232ABA">
        <w:tab/>
        <w:t>HICAPs provide assistance by phone or in person, some HICAPs can also provide legal assistance in regard to Medicare and Medi-Cal.</w:t>
      </w:r>
    </w:p>
    <w:p w14:paraId="260941B3" w14:textId="1F786367" w:rsidR="007832D3" w:rsidRDefault="009B2066" w:rsidP="006741E9">
      <w:pPr>
        <w:pStyle w:val="ListParagraph"/>
        <w:widowControl w:val="0"/>
        <w:tabs>
          <w:tab w:val="left" w:pos="-1440"/>
        </w:tabs>
        <w:ind w:left="2880" w:hanging="720"/>
      </w:pPr>
      <w:r>
        <w:rPr>
          <w:rFonts w:ascii="Arial" w:eastAsia="Times New Roman" w:hAnsi="Arial"/>
          <w:snapToGrid w:val="0"/>
          <w:sz w:val="24"/>
          <w:szCs w:val="20"/>
        </w:rPr>
        <w:t>1)</w:t>
      </w:r>
      <w:r>
        <w:rPr>
          <w:rFonts w:ascii="Arial" w:eastAsia="Times New Roman" w:hAnsi="Arial"/>
          <w:snapToGrid w:val="0"/>
          <w:sz w:val="24"/>
          <w:szCs w:val="20"/>
        </w:rPr>
        <w:tab/>
      </w:r>
      <w:r w:rsidRPr="00232ABA">
        <w:rPr>
          <w:rFonts w:ascii="Arial" w:eastAsia="Times New Roman" w:hAnsi="Arial"/>
          <w:snapToGrid w:val="0"/>
          <w:sz w:val="24"/>
          <w:szCs w:val="20"/>
        </w:rPr>
        <w:t xml:space="preserve">Contact information for the local HICAP agencies can be found at: </w:t>
      </w:r>
      <w:hyperlink r:id="rId15" w:history="1">
        <w:r w:rsidR="006741E9" w:rsidRPr="00744405">
          <w:rPr>
            <w:rStyle w:val="Hyperlink"/>
          </w:rPr>
          <w:t>https://www.aging.ca.gov/ProgramsProviders/AAA/AAA_Listing.aspx</w:t>
        </w:r>
      </w:hyperlink>
    </w:p>
    <w:p w14:paraId="4C2A2FDE" w14:textId="77777777" w:rsidR="002262DF" w:rsidRPr="007832D3" w:rsidRDefault="009C3F25" w:rsidP="007832D3">
      <w:pPr>
        <w:tabs>
          <w:tab w:val="left" w:pos="-1440"/>
        </w:tabs>
        <w:ind w:left="720" w:hanging="720"/>
      </w:pPr>
      <w:r>
        <w:rPr>
          <w:b/>
        </w:rPr>
        <w:t>IV</w:t>
      </w:r>
      <w:r w:rsidR="002262DF" w:rsidRPr="00B4452B">
        <w:rPr>
          <w:b/>
        </w:rPr>
        <w:t>.</w:t>
      </w:r>
      <w:r w:rsidR="00F520A2">
        <w:rPr>
          <w:b/>
        </w:rPr>
        <w:t xml:space="preserve">  </w:t>
      </w:r>
      <w:r w:rsidR="002262DF">
        <w:rPr>
          <w:b/>
        </w:rPr>
        <w:t>Disability Income</w:t>
      </w:r>
      <w:r w:rsidR="002262DF" w:rsidRPr="00B4452B">
        <w:rPr>
          <w:b/>
        </w:rPr>
        <w:t xml:space="preserve"> Insurance </w:t>
      </w:r>
      <w:r w:rsidR="002262DF" w:rsidRPr="007832D3">
        <w:t>(</w:t>
      </w:r>
      <w:r w:rsidR="00D61108">
        <w:t>4</w:t>
      </w:r>
      <w:r w:rsidR="002262DF" w:rsidRPr="007832D3">
        <w:t xml:space="preserve"> questions (</w:t>
      </w:r>
      <w:r w:rsidR="00D61108">
        <w:t>5</w:t>
      </w:r>
      <w:r w:rsidR="002262DF" w:rsidRPr="007832D3">
        <w:t xml:space="preserve"> percent) on the examination)  </w:t>
      </w:r>
    </w:p>
    <w:p w14:paraId="097B2833" w14:textId="77777777" w:rsidR="002262DF" w:rsidRDefault="009C3F25" w:rsidP="002262DF">
      <w:pPr>
        <w:ind w:left="720" w:hanging="720"/>
      </w:pPr>
      <w:r>
        <w:rPr>
          <w:b/>
        </w:rPr>
        <w:t>IV</w:t>
      </w:r>
      <w:r w:rsidR="002262DF" w:rsidRPr="00B4452B">
        <w:rPr>
          <w:b/>
        </w:rPr>
        <w:t>.</w:t>
      </w:r>
      <w:r w:rsidR="002262DF">
        <w:rPr>
          <w:b/>
        </w:rPr>
        <w:t>A.</w:t>
      </w:r>
      <w:r w:rsidR="002262DF" w:rsidRPr="00B4452B">
        <w:rPr>
          <w:b/>
        </w:rPr>
        <w:tab/>
        <w:t xml:space="preserve">Individual </w:t>
      </w:r>
      <w:r w:rsidR="002262DF">
        <w:rPr>
          <w:b/>
        </w:rPr>
        <w:t xml:space="preserve">Disability Income Insurance </w:t>
      </w:r>
      <w:r w:rsidR="002262DF" w:rsidRPr="00B4452B">
        <w:rPr>
          <w:b/>
        </w:rPr>
        <w:t>Underwriting, Pricing, Claims</w:t>
      </w:r>
      <w:r w:rsidR="002262DF" w:rsidRPr="00E23C48">
        <w:t xml:space="preserve"> </w:t>
      </w:r>
      <w:r w:rsidR="00893FAF" w:rsidRPr="007832D3">
        <w:t>(</w:t>
      </w:r>
      <w:r w:rsidR="00893FAF">
        <w:t>4</w:t>
      </w:r>
      <w:r w:rsidR="00893FAF" w:rsidRPr="007832D3">
        <w:t xml:space="preserve"> questions (</w:t>
      </w:r>
      <w:r w:rsidR="00893FAF">
        <w:t>5</w:t>
      </w:r>
      <w:r w:rsidR="00893FAF" w:rsidRPr="007832D3">
        <w:t xml:space="preserve"> percent) on the examination)</w:t>
      </w:r>
    </w:p>
    <w:p w14:paraId="54C1EA1E" w14:textId="77777777" w:rsidR="002262DF" w:rsidRDefault="002262DF" w:rsidP="002262DF">
      <w:pPr>
        <w:ind w:left="720" w:hanging="720"/>
      </w:pPr>
      <w:r>
        <w:t>1.</w:t>
      </w:r>
      <w:r>
        <w:tab/>
        <w:t>Purpose of underwriting</w:t>
      </w:r>
    </w:p>
    <w:p w14:paraId="2E3F6694" w14:textId="77777777" w:rsidR="002262DF" w:rsidRDefault="002262DF" w:rsidP="002262DF">
      <w:pPr>
        <w:ind w:left="1440" w:hanging="720"/>
      </w:pPr>
      <w:r>
        <w:t>a.</w:t>
      </w:r>
      <w:r>
        <w:tab/>
      </w:r>
      <w:r w:rsidR="00D831FF">
        <w:t>P</w:t>
      </w:r>
      <w:r>
        <w:t>revention of adverse selection</w:t>
      </w:r>
    </w:p>
    <w:p w14:paraId="514F01E6" w14:textId="77777777" w:rsidR="002262DF" w:rsidRDefault="002262DF" w:rsidP="002262DF">
      <w:pPr>
        <w:ind w:left="1440" w:hanging="720"/>
      </w:pPr>
      <w:r>
        <w:t>b.</w:t>
      </w:r>
      <w:r>
        <w:tab/>
      </w:r>
      <w:r w:rsidR="00D831FF">
        <w:t>P</w:t>
      </w:r>
      <w:r>
        <w:t>roperly classify risks</w:t>
      </w:r>
    </w:p>
    <w:p w14:paraId="5F08AEFE" w14:textId="77777777" w:rsidR="002262DF" w:rsidRDefault="002262DF" w:rsidP="002262DF">
      <w:pPr>
        <w:tabs>
          <w:tab w:val="left" w:pos="-1440"/>
        </w:tabs>
        <w:ind w:left="2160" w:hanging="720"/>
      </w:pPr>
      <w:r>
        <w:t>i.</w:t>
      </w:r>
      <w:r>
        <w:tab/>
      </w:r>
      <w:r w:rsidR="00D831FF">
        <w:t>B</w:t>
      </w:r>
      <w:r>
        <w:t>e able to differentiate between preferred, standard, and substandard risk classification</w:t>
      </w:r>
    </w:p>
    <w:p w14:paraId="6B2E2954" w14:textId="19D5E0E7" w:rsidR="00D51491" w:rsidRDefault="00D51491" w:rsidP="002262DF">
      <w:pPr>
        <w:tabs>
          <w:tab w:val="left" w:pos="-1440"/>
        </w:tabs>
        <w:ind w:left="2160" w:hanging="720"/>
      </w:pPr>
      <w:r>
        <w:t>ii.</w:t>
      </w:r>
      <w:r>
        <w:tab/>
      </w:r>
      <w:r w:rsidR="00D831FF">
        <w:t>U</w:t>
      </w:r>
      <w:r>
        <w:t xml:space="preserve">nderwriting </w:t>
      </w:r>
      <w:r w:rsidR="006A519E">
        <w:t xml:space="preserve">responses </w:t>
      </w:r>
      <w:r>
        <w:t xml:space="preserve">to substandard </w:t>
      </w:r>
      <w:r w:rsidR="006A519E">
        <w:t>risks</w:t>
      </w:r>
    </w:p>
    <w:p w14:paraId="64F45A4C" w14:textId="77777777" w:rsidR="002262DF" w:rsidRDefault="002262DF" w:rsidP="002262DF">
      <w:pPr>
        <w:tabs>
          <w:tab w:val="left" w:pos="-1440"/>
        </w:tabs>
        <w:ind w:left="720" w:hanging="720"/>
      </w:pPr>
      <w:r>
        <w:t>2.</w:t>
      </w:r>
      <w:r>
        <w:tab/>
        <w:t>Process of underwriting</w:t>
      </w:r>
    </w:p>
    <w:p w14:paraId="0D390D46" w14:textId="77777777" w:rsidR="002262DF" w:rsidRDefault="002262DF" w:rsidP="002262DF">
      <w:pPr>
        <w:tabs>
          <w:tab w:val="left" w:pos="-1440"/>
        </w:tabs>
        <w:ind w:left="1440" w:hanging="720"/>
      </w:pPr>
      <w:r>
        <w:t>a.</w:t>
      </w:r>
      <w:r>
        <w:tab/>
        <w:t xml:space="preserve">Be able to identify the responsibility of the agent as the field underwriter </w:t>
      </w:r>
    </w:p>
    <w:p w14:paraId="60BEECFA" w14:textId="77777777" w:rsidR="002262DF" w:rsidRDefault="002262DF" w:rsidP="002262DF">
      <w:pPr>
        <w:tabs>
          <w:tab w:val="left" w:pos="-1440"/>
        </w:tabs>
        <w:ind w:left="2160" w:hanging="720"/>
      </w:pPr>
      <w:r>
        <w:t>i.</w:t>
      </w:r>
      <w:r>
        <w:tab/>
      </w:r>
      <w:r w:rsidR="00D831FF">
        <w:t>F</w:t>
      </w:r>
      <w:r>
        <w:t>ield underwriting prior to application</w:t>
      </w:r>
    </w:p>
    <w:p w14:paraId="73C9718B" w14:textId="528ACB3F" w:rsidR="002262DF" w:rsidRDefault="002262DF" w:rsidP="002262DF">
      <w:pPr>
        <w:tabs>
          <w:tab w:val="left" w:pos="-1440"/>
        </w:tabs>
        <w:ind w:left="2160" w:hanging="720"/>
      </w:pPr>
      <w:r>
        <w:t xml:space="preserve">ii. </w:t>
      </w:r>
      <w:r>
        <w:tab/>
      </w:r>
      <w:r w:rsidR="00D831FF">
        <w:t>T</w:t>
      </w:r>
      <w:r>
        <w:t>he agent’s report</w:t>
      </w:r>
    </w:p>
    <w:p w14:paraId="1215E573" w14:textId="4E14229F" w:rsidR="002262DF" w:rsidRDefault="002262DF" w:rsidP="002262DF">
      <w:pPr>
        <w:tabs>
          <w:tab w:val="left" w:pos="-1440"/>
        </w:tabs>
        <w:ind w:left="2160" w:hanging="720"/>
      </w:pPr>
      <w:r>
        <w:lastRenderedPageBreak/>
        <w:t>i</w:t>
      </w:r>
      <w:r w:rsidR="006A519E">
        <w:t>ii</w:t>
      </w:r>
      <w:r>
        <w:t>.</w:t>
      </w:r>
      <w:r>
        <w:tab/>
      </w:r>
      <w:r w:rsidR="00D831FF">
        <w:t>K</w:t>
      </w:r>
      <w:r>
        <w:t xml:space="preserve">now that the insurers must not make unfair distinctions between individuals in underwriting for the risk of </w:t>
      </w:r>
      <w:r w:rsidR="00D61108">
        <w:t>human immunodeficiency virus (</w:t>
      </w:r>
      <w:r>
        <w:t>HIV</w:t>
      </w:r>
      <w:r w:rsidR="00D61108">
        <w:t>)</w:t>
      </w:r>
      <w:r>
        <w:t xml:space="preserve"> and </w:t>
      </w:r>
      <w:r w:rsidR="00D61108">
        <w:t>acquired immune deficiency syndrome (</w:t>
      </w:r>
      <w:r>
        <w:t>AIDS</w:t>
      </w:r>
      <w:r w:rsidR="00D61108">
        <w:t>)</w:t>
      </w:r>
      <w:r>
        <w:t xml:space="preserve"> (</w:t>
      </w:r>
      <w:r w:rsidR="00AE77D5">
        <w:t>C</w:t>
      </w:r>
      <w:r w:rsidR="008E652F">
        <w:t>al. Ins. Code</w:t>
      </w:r>
      <w:r w:rsidR="00AE77D5">
        <w:t xml:space="preserve"> </w:t>
      </w:r>
      <w:r w:rsidR="008E652F">
        <w:t>S</w:t>
      </w:r>
      <w:r>
        <w:t>ection 799)</w:t>
      </w:r>
    </w:p>
    <w:p w14:paraId="6D101B4E" w14:textId="75A5473B" w:rsidR="004A1CB7" w:rsidRDefault="006A519E" w:rsidP="002262DF">
      <w:pPr>
        <w:tabs>
          <w:tab w:val="left" w:pos="-1440"/>
        </w:tabs>
        <w:ind w:left="2160" w:hanging="720"/>
      </w:pPr>
      <w:r>
        <w:t>i</w:t>
      </w:r>
      <w:r w:rsidR="002262DF">
        <w:t xml:space="preserve">v. </w:t>
      </w:r>
      <w:r w:rsidR="002262DF">
        <w:tab/>
      </w:r>
      <w:r w:rsidR="00D831FF">
        <w:t>K</w:t>
      </w:r>
      <w:r w:rsidR="002262DF">
        <w:t>now that insurers may not unfairly discriminate on the basis of tests of a person’s genetic characteristics (</w:t>
      </w:r>
      <w:r w:rsidR="00AE77D5">
        <w:t>C</w:t>
      </w:r>
      <w:r w:rsidR="008E652F">
        <w:t>al. Ins. Code</w:t>
      </w:r>
      <w:r w:rsidR="00AE77D5">
        <w:t xml:space="preserve"> </w:t>
      </w:r>
      <w:r w:rsidR="008E652F">
        <w:t>S</w:t>
      </w:r>
      <w:r w:rsidR="002262DF">
        <w:t>ection of 10146)</w:t>
      </w:r>
    </w:p>
    <w:p w14:paraId="1DF477D3" w14:textId="0AFAB250" w:rsidR="002262DF" w:rsidRDefault="004A1CB7" w:rsidP="004A1CB7">
      <w:pPr>
        <w:tabs>
          <w:tab w:val="left" w:pos="-1440"/>
        </w:tabs>
        <w:ind w:left="2880" w:hanging="720"/>
      </w:pPr>
      <w:r>
        <w:t>1)</w:t>
      </w:r>
      <w:r>
        <w:tab/>
      </w:r>
      <w:r w:rsidR="002262DF">
        <w:t>“Genetic characteristics” means any scientifically or medically identifiable gene or chromosome that is known to be a cause of a disease or disorder that is presently not associated with any symptoms of any disease or disorder (</w:t>
      </w:r>
      <w:r w:rsidR="00AE77D5">
        <w:t>C</w:t>
      </w:r>
      <w:r w:rsidR="008E652F">
        <w:t>al. Ins. Code</w:t>
      </w:r>
      <w:r w:rsidR="00AE77D5">
        <w:t xml:space="preserve"> </w:t>
      </w:r>
      <w:r w:rsidR="008E652F">
        <w:t>S</w:t>
      </w:r>
      <w:r w:rsidR="002262DF">
        <w:t>ection 10147(b))</w:t>
      </w:r>
    </w:p>
    <w:p w14:paraId="46A59020" w14:textId="77777777" w:rsidR="002262DF" w:rsidRDefault="002262DF" w:rsidP="002262DF">
      <w:pPr>
        <w:tabs>
          <w:tab w:val="left" w:pos="-1440"/>
        </w:tabs>
        <w:ind w:left="1440" w:hanging="720"/>
      </w:pPr>
      <w:r>
        <w:t>b.</w:t>
      </w:r>
      <w:r>
        <w:tab/>
        <w:t>Completing the application</w:t>
      </w:r>
    </w:p>
    <w:p w14:paraId="5896F77C" w14:textId="77777777" w:rsidR="006A519E" w:rsidRDefault="002262DF" w:rsidP="002262DF">
      <w:pPr>
        <w:tabs>
          <w:tab w:val="left" w:pos="-1440"/>
        </w:tabs>
        <w:ind w:left="2160" w:hanging="720"/>
      </w:pPr>
      <w:r>
        <w:t xml:space="preserve">i. </w:t>
      </w:r>
      <w:r>
        <w:tab/>
      </w:r>
      <w:r w:rsidR="00D831FF">
        <w:t>T</w:t>
      </w:r>
      <w:r w:rsidR="006A519E">
        <w:t>he application must be completed accurately and truthfully to the best of the agent’s ability</w:t>
      </w:r>
    </w:p>
    <w:p w14:paraId="32A14469" w14:textId="77777777" w:rsidR="002262DF" w:rsidRDefault="006A519E" w:rsidP="002262DF">
      <w:pPr>
        <w:tabs>
          <w:tab w:val="left" w:pos="-1440"/>
        </w:tabs>
        <w:ind w:left="2160" w:hanging="720"/>
      </w:pPr>
      <w:r>
        <w:t>ii.</w:t>
      </w:r>
      <w:r>
        <w:tab/>
      </w:r>
      <w:r w:rsidR="00D831FF">
        <w:t>K</w:t>
      </w:r>
      <w:r w:rsidR="002262DF">
        <w:t>now that basic underwriting requirements will vary based on the company</w:t>
      </w:r>
    </w:p>
    <w:p w14:paraId="6FCA4D5A" w14:textId="77777777" w:rsidR="002262DF" w:rsidRDefault="002262DF" w:rsidP="002262DF">
      <w:pPr>
        <w:tabs>
          <w:tab w:val="left" w:pos="-1440"/>
        </w:tabs>
        <w:ind w:left="1440" w:hanging="720"/>
      </w:pPr>
      <w:r>
        <w:t>c.</w:t>
      </w:r>
      <w:r>
        <w:tab/>
        <w:t>Know that additional information may be required if an application reveals certain health conditions or other risk exposures</w:t>
      </w:r>
    </w:p>
    <w:p w14:paraId="3F067466" w14:textId="31A4217B" w:rsidR="002262DF" w:rsidRDefault="002262DF" w:rsidP="002262DF">
      <w:pPr>
        <w:tabs>
          <w:tab w:val="left" w:pos="-1440"/>
        </w:tabs>
        <w:ind w:left="2160" w:hanging="720"/>
      </w:pPr>
      <w:r>
        <w:t>i.</w:t>
      </w:r>
      <w:r>
        <w:tab/>
        <w:t xml:space="preserve">MIB </w:t>
      </w:r>
      <w:r w:rsidR="006E0E38">
        <w:t>Inc.</w:t>
      </w:r>
      <w:r w:rsidR="006741E9">
        <w:t xml:space="preserve"> (</w:t>
      </w:r>
      <w:r w:rsidR="006741E9" w:rsidRPr="00744405">
        <w:t>formerly “Medical Information Bureau”</w:t>
      </w:r>
      <w:r w:rsidR="001E26BD" w:rsidRPr="00744405">
        <w:t>)</w:t>
      </w:r>
      <w:r w:rsidR="006E0E38" w:rsidRPr="00744405">
        <w:t xml:space="preserve"> </w:t>
      </w:r>
      <w:r w:rsidRPr="00744405">
        <w:t>report</w:t>
      </w:r>
    </w:p>
    <w:p w14:paraId="75AC4CE3" w14:textId="77777777" w:rsidR="002262DF" w:rsidRDefault="004A1CB7" w:rsidP="002262DF">
      <w:pPr>
        <w:tabs>
          <w:tab w:val="left" w:pos="-1440"/>
        </w:tabs>
        <w:ind w:left="2160" w:hanging="720"/>
      </w:pPr>
      <w:r>
        <w:t xml:space="preserve">ii. </w:t>
      </w:r>
      <w:r>
        <w:tab/>
        <w:t>Attending Physician’s S</w:t>
      </w:r>
      <w:r w:rsidR="002262DF">
        <w:t>tatement (APS)</w:t>
      </w:r>
    </w:p>
    <w:p w14:paraId="6E0E8684" w14:textId="77777777" w:rsidR="002262DF" w:rsidRDefault="002262DF" w:rsidP="002262DF">
      <w:pPr>
        <w:tabs>
          <w:tab w:val="left" w:pos="-1440"/>
        </w:tabs>
        <w:ind w:left="2160" w:hanging="720"/>
      </w:pPr>
      <w:r>
        <w:t xml:space="preserve">iii. </w:t>
      </w:r>
      <w:r>
        <w:tab/>
      </w:r>
      <w:r w:rsidR="00D831FF">
        <w:t>C</w:t>
      </w:r>
      <w:r>
        <w:t>redit and/or inspection report</w:t>
      </w:r>
    </w:p>
    <w:p w14:paraId="3E4B5F14" w14:textId="77777777" w:rsidR="002262DF" w:rsidRDefault="002262DF" w:rsidP="002262DF">
      <w:pPr>
        <w:tabs>
          <w:tab w:val="left" w:pos="-1440"/>
        </w:tabs>
        <w:ind w:left="2160" w:hanging="720"/>
      </w:pPr>
      <w:r>
        <w:t>iv.</w:t>
      </w:r>
      <w:r>
        <w:tab/>
        <w:t>Department of Motor Vehicle (DMV) report</w:t>
      </w:r>
    </w:p>
    <w:p w14:paraId="6C8B561C" w14:textId="77777777" w:rsidR="002262DF" w:rsidRDefault="002262DF" w:rsidP="002262DF">
      <w:pPr>
        <w:tabs>
          <w:tab w:val="left" w:pos="-1440"/>
        </w:tabs>
        <w:ind w:left="2160" w:hanging="720"/>
      </w:pPr>
      <w:r>
        <w:t>v.</w:t>
      </w:r>
      <w:r>
        <w:tab/>
      </w:r>
      <w:r w:rsidR="00D831FF">
        <w:t>H</w:t>
      </w:r>
      <w:r>
        <w:t>azardous activity questionnaires (</w:t>
      </w:r>
      <w:r w:rsidR="00AC44F7">
        <w:t>e.g.,</w:t>
      </w:r>
      <w:r>
        <w:t xml:space="preserve"> aviation, scuba diving, auto/boat/motorcycle racing)</w:t>
      </w:r>
    </w:p>
    <w:p w14:paraId="387353D4" w14:textId="77777777" w:rsidR="002262DF" w:rsidRPr="0073211F" w:rsidRDefault="002262DF" w:rsidP="002262DF">
      <w:pPr>
        <w:tabs>
          <w:tab w:val="left" w:pos="-1440"/>
        </w:tabs>
        <w:ind w:left="2160" w:hanging="720"/>
        <w:rPr>
          <w:i/>
          <w:smallCaps/>
          <w:strike/>
        </w:rPr>
      </w:pPr>
      <w:r>
        <w:t>vi.</w:t>
      </w:r>
      <w:r>
        <w:tab/>
      </w:r>
      <w:r w:rsidR="00D831FF">
        <w:t>A</w:t>
      </w:r>
      <w:r>
        <w:t>dditional medical testing (</w:t>
      </w:r>
      <w:r w:rsidR="00AC44F7">
        <w:t>e.g.,</w:t>
      </w:r>
      <w:r>
        <w:t xml:space="preserve"> </w:t>
      </w:r>
      <w:r w:rsidR="00893FAF">
        <w:t>electrocardiogram (</w:t>
      </w:r>
      <w:r>
        <w:t>EKG</w:t>
      </w:r>
      <w:r w:rsidR="00893FAF">
        <w:t>)</w:t>
      </w:r>
      <w:r>
        <w:t>, treadmill examination, physician examination)</w:t>
      </w:r>
    </w:p>
    <w:p w14:paraId="3B63B5F8" w14:textId="77777777" w:rsidR="002262DF" w:rsidRDefault="002262DF" w:rsidP="002262DF">
      <w:pPr>
        <w:ind w:left="720" w:hanging="720"/>
      </w:pPr>
      <w:r>
        <w:t>3.</w:t>
      </w:r>
      <w:r>
        <w:tab/>
        <w:t>Underwriting outcomes</w:t>
      </w:r>
    </w:p>
    <w:p w14:paraId="7B48CFA5" w14:textId="77777777" w:rsidR="002262DF" w:rsidRDefault="002262DF" w:rsidP="002262DF">
      <w:pPr>
        <w:ind w:left="1440" w:hanging="720"/>
      </w:pPr>
      <w:r>
        <w:t>a.</w:t>
      </w:r>
      <w:r>
        <w:tab/>
      </w:r>
      <w:r w:rsidR="00D831FF">
        <w:t>I</w:t>
      </w:r>
      <w:r>
        <w:t>nsurer</w:t>
      </w:r>
    </w:p>
    <w:p w14:paraId="3352E401" w14:textId="77777777" w:rsidR="002262DF" w:rsidRDefault="002262DF" w:rsidP="002262DF">
      <w:pPr>
        <w:ind w:left="1440" w:hanging="720"/>
      </w:pPr>
      <w:r>
        <w:t>b.</w:t>
      </w:r>
      <w:r>
        <w:tab/>
      </w:r>
      <w:r w:rsidR="00D831FF">
        <w:t>I</w:t>
      </w:r>
      <w:r>
        <w:t>nsured</w:t>
      </w:r>
    </w:p>
    <w:p w14:paraId="0E01C5F8" w14:textId="77777777" w:rsidR="002262DF" w:rsidRDefault="002262DF" w:rsidP="002262DF">
      <w:pPr>
        <w:ind w:left="1440" w:hanging="720"/>
      </w:pPr>
      <w:r>
        <w:t>c.</w:t>
      </w:r>
      <w:r>
        <w:tab/>
      </w:r>
      <w:r w:rsidR="00D831FF">
        <w:t>A</w:t>
      </w:r>
      <w:r>
        <w:t>gent</w:t>
      </w:r>
    </w:p>
    <w:p w14:paraId="75147922" w14:textId="77777777" w:rsidR="002262DF" w:rsidRPr="005B13A4" w:rsidRDefault="002262DF" w:rsidP="002262DF">
      <w:pPr>
        <w:ind w:left="720" w:hanging="720"/>
        <w:rPr>
          <w:strike/>
          <w:szCs w:val="24"/>
        </w:rPr>
      </w:pPr>
      <w:r>
        <w:t>4</w:t>
      </w:r>
      <w:r w:rsidRPr="005B13A4">
        <w:t>.</w:t>
      </w:r>
      <w:r w:rsidRPr="005B13A4">
        <w:tab/>
        <w:t>Be able to identify</w:t>
      </w:r>
      <w:r>
        <w:t xml:space="preserve"> the following rate-making components</w:t>
      </w:r>
      <w:r w:rsidRPr="005B13A4">
        <w:t>:</w:t>
      </w:r>
    </w:p>
    <w:p w14:paraId="2D77F67A" w14:textId="77777777" w:rsidR="002262DF" w:rsidRPr="005B13A4" w:rsidRDefault="002262DF" w:rsidP="002262DF">
      <w:pPr>
        <w:tabs>
          <w:tab w:val="left" w:pos="-1440"/>
        </w:tabs>
        <w:ind w:left="1440" w:hanging="720"/>
      </w:pPr>
      <w:r w:rsidRPr="005B13A4">
        <w:t>a.</w:t>
      </w:r>
      <w:r w:rsidRPr="005B13A4">
        <w:tab/>
      </w:r>
      <w:r w:rsidR="00D831FF">
        <w:t>M</w:t>
      </w:r>
      <w:r w:rsidRPr="003B5D0A">
        <w:t>orbidity</w:t>
      </w:r>
    </w:p>
    <w:p w14:paraId="6E377A2A" w14:textId="77777777" w:rsidR="002262DF" w:rsidRPr="005B13A4" w:rsidRDefault="002262DF" w:rsidP="002262DF">
      <w:pPr>
        <w:tabs>
          <w:tab w:val="left" w:pos="-1440"/>
        </w:tabs>
        <w:ind w:left="1440" w:hanging="720"/>
      </w:pPr>
      <w:r w:rsidRPr="005B13A4">
        <w:t>b.</w:t>
      </w:r>
      <w:r w:rsidRPr="005B13A4">
        <w:tab/>
      </w:r>
      <w:r w:rsidR="00D831FF">
        <w:t>I</w:t>
      </w:r>
      <w:r w:rsidRPr="005B13A4">
        <w:t xml:space="preserve">nsurer expenses </w:t>
      </w:r>
    </w:p>
    <w:p w14:paraId="615680E9" w14:textId="77777777" w:rsidR="002262DF" w:rsidRDefault="002262DF" w:rsidP="002262DF">
      <w:pPr>
        <w:tabs>
          <w:tab w:val="left" w:pos="-1440"/>
        </w:tabs>
        <w:ind w:left="1440" w:hanging="720"/>
      </w:pPr>
      <w:r w:rsidRPr="005B13A4">
        <w:t>c.</w:t>
      </w:r>
      <w:r w:rsidRPr="005B13A4">
        <w:tab/>
      </w:r>
      <w:r w:rsidR="00D831FF">
        <w:t>I</w:t>
      </w:r>
      <w:r w:rsidRPr="005B13A4">
        <w:t xml:space="preserve">nvestment return </w:t>
      </w:r>
    </w:p>
    <w:p w14:paraId="4E9C5AF6" w14:textId="77777777" w:rsidR="002262DF" w:rsidRDefault="002262DF" w:rsidP="002262DF">
      <w:pPr>
        <w:tabs>
          <w:tab w:val="left" w:pos="-1440"/>
        </w:tabs>
        <w:ind w:left="1440" w:hanging="720"/>
      </w:pPr>
      <w:r>
        <w:t>d.</w:t>
      </w:r>
      <w:r>
        <w:tab/>
      </w:r>
      <w:r w:rsidR="00D831FF">
        <w:t>B</w:t>
      </w:r>
      <w:r>
        <w:t>enefit duration</w:t>
      </w:r>
    </w:p>
    <w:p w14:paraId="5F5A73EB" w14:textId="77777777" w:rsidR="002262DF" w:rsidRDefault="002262DF" w:rsidP="002262DF">
      <w:pPr>
        <w:tabs>
          <w:tab w:val="left" w:pos="-1440"/>
        </w:tabs>
        <w:ind w:left="1440" w:hanging="720"/>
      </w:pPr>
      <w:r>
        <w:tab/>
        <w:t>i.</w:t>
      </w:r>
      <w:r>
        <w:tab/>
      </w:r>
      <w:r w:rsidR="00D831FF">
        <w:t>P</w:t>
      </w:r>
      <w:r>
        <w:t>robationary period</w:t>
      </w:r>
    </w:p>
    <w:p w14:paraId="2C1DF56F" w14:textId="77777777" w:rsidR="002262DF" w:rsidRPr="005B13A4" w:rsidRDefault="002262DF" w:rsidP="002262DF">
      <w:pPr>
        <w:tabs>
          <w:tab w:val="left" w:pos="-1440"/>
        </w:tabs>
        <w:ind w:left="1440" w:hanging="720"/>
      </w:pPr>
      <w:r>
        <w:tab/>
        <w:t>ii.</w:t>
      </w:r>
      <w:r>
        <w:tab/>
      </w:r>
      <w:r w:rsidR="00D831FF">
        <w:t>E</w:t>
      </w:r>
      <w:r>
        <w:t>limination period</w:t>
      </w:r>
    </w:p>
    <w:p w14:paraId="145D6EDB" w14:textId="77777777" w:rsidR="002262DF" w:rsidRPr="005B54E6" w:rsidRDefault="002262DF" w:rsidP="002262DF">
      <w:pPr>
        <w:tabs>
          <w:tab w:val="left" w:pos="-1440"/>
        </w:tabs>
        <w:ind w:left="720" w:hanging="720"/>
        <w:rPr>
          <w:color w:val="000000"/>
        </w:rPr>
      </w:pPr>
      <w:r>
        <w:t>5</w:t>
      </w:r>
      <w:r w:rsidRPr="005B13A4">
        <w:t>.</w:t>
      </w:r>
      <w:r w:rsidRPr="005B13A4">
        <w:tab/>
        <w:t xml:space="preserve">For disability income </w:t>
      </w:r>
      <w:r w:rsidR="000D75B7" w:rsidRPr="005B13A4">
        <w:t>insurance,</w:t>
      </w:r>
      <w:r w:rsidRPr="005B13A4">
        <w:t xml:space="preserve"> be able to identify: </w:t>
      </w:r>
    </w:p>
    <w:p w14:paraId="5F727EA1" w14:textId="77777777" w:rsidR="002262DF" w:rsidRPr="005B13A4" w:rsidRDefault="002262DF" w:rsidP="002262DF">
      <w:pPr>
        <w:tabs>
          <w:tab w:val="left" w:pos="-1440"/>
        </w:tabs>
        <w:ind w:left="1440" w:hanging="720"/>
        <w:rPr>
          <w:caps/>
        </w:rPr>
      </w:pPr>
      <w:r w:rsidRPr="005B13A4">
        <w:t>a.</w:t>
      </w:r>
      <w:r w:rsidRPr="005B13A4">
        <w:tab/>
      </w:r>
      <w:r w:rsidR="00D831FF">
        <w:rPr>
          <w:rFonts w:cs="Arial"/>
          <w:szCs w:val="24"/>
        </w:rPr>
        <w:t>T</w:t>
      </w:r>
      <w:r w:rsidRPr="005B13A4">
        <w:rPr>
          <w:rFonts w:cs="Arial"/>
          <w:szCs w:val="24"/>
        </w:rPr>
        <w:t>he need for the coverage</w:t>
      </w:r>
      <w:r w:rsidRPr="005B13A4">
        <w:t xml:space="preserve">  </w:t>
      </w:r>
    </w:p>
    <w:p w14:paraId="4670D3BC" w14:textId="77777777" w:rsidR="002262DF" w:rsidRPr="005B13A4" w:rsidRDefault="002262DF" w:rsidP="002262DF">
      <w:pPr>
        <w:tabs>
          <w:tab w:val="left" w:pos="-1440"/>
        </w:tabs>
        <w:ind w:left="1440" w:hanging="720"/>
      </w:pPr>
      <w:r w:rsidRPr="005B13A4">
        <w:t>b.</w:t>
      </w:r>
      <w:r w:rsidRPr="005B13A4">
        <w:tab/>
      </w:r>
      <w:r w:rsidR="00D831FF">
        <w:t>D</w:t>
      </w:r>
      <w:r w:rsidRPr="005B13A4">
        <w:t xml:space="preserve">efinitions of partial and total disability (including Social Security </w:t>
      </w:r>
      <w:r w:rsidRPr="005B13A4">
        <w:lastRenderedPageBreak/>
        <w:t xml:space="preserve">definition) and eligibility requirements </w:t>
      </w:r>
    </w:p>
    <w:p w14:paraId="7177A6B0" w14:textId="77777777" w:rsidR="002262DF" w:rsidRPr="005B13A4" w:rsidRDefault="002262DF" w:rsidP="002262DF">
      <w:pPr>
        <w:tabs>
          <w:tab w:val="left" w:pos="-1440"/>
        </w:tabs>
        <w:ind w:left="1440" w:hanging="720"/>
      </w:pPr>
      <w:r w:rsidRPr="005B13A4">
        <w:t>c.</w:t>
      </w:r>
      <w:r w:rsidRPr="005B13A4">
        <w:tab/>
      </w:r>
      <w:r w:rsidR="00D831FF">
        <w:t>T</w:t>
      </w:r>
      <w:r w:rsidRPr="005B13A4">
        <w:t xml:space="preserve">he difference between occupational and nonoccupational coverage </w:t>
      </w:r>
    </w:p>
    <w:p w14:paraId="1813C1C3" w14:textId="5BC5A140" w:rsidR="002262DF" w:rsidRDefault="006A519E" w:rsidP="002262DF">
      <w:pPr>
        <w:tabs>
          <w:tab w:val="left" w:pos="-1440"/>
        </w:tabs>
        <w:ind w:left="1440" w:hanging="720"/>
      </w:pPr>
      <w:r>
        <w:t>d</w:t>
      </w:r>
      <w:r w:rsidR="002262DF" w:rsidRPr="005B13A4">
        <w:t>.</w:t>
      </w:r>
      <w:r w:rsidR="002262DF" w:rsidRPr="005B13A4">
        <w:tab/>
      </w:r>
      <w:r w:rsidR="00D831FF">
        <w:t>R</w:t>
      </w:r>
      <w:r w:rsidR="002262DF" w:rsidRPr="005B13A4">
        <w:t xml:space="preserve">easons for insurer limitations on coverage amounts </w:t>
      </w:r>
    </w:p>
    <w:p w14:paraId="48FD03D8" w14:textId="77777777" w:rsidR="006A519E" w:rsidRDefault="006A519E" w:rsidP="002262DF">
      <w:pPr>
        <w:tabs>
          <w:tab w:val="left" w:pos="-1440"/>
        </w:tabs>
        <w:ind w:left="1440" w:hanging="720"/>
      </w:pPr>
      <w:r>
        <w:t>e.</w:t>
      </w:r>
      <w:r>
        <w:tab/>
      </w:r>
      <w:r w:rsidR="00D831FF">
        <w:t>P</w:t>
      </w:r>
      <w:r>
        <w:t>urposes of and needs for long-term disability vs. short-term disability policies</w:t>
      </w:r>
    </w:p>
    <w:p w14:paraId="2D89638A" w14:textId="77777777" w:rsidR="006A519E" w:rsidRPr="005B13A4" w:rsidRDefault="006A519E" w:rsidP="002262DF">
      <w:pPr>
        <w:tabs>
          <w:tab w:val="left" w:pos="-1440"/>
        </w:tabs>
        <w:ind w:left="1440" w:hanging="720"/>
      </w:pPr>
      <w:r>
        <w:tab/>
        <w:t>i.</w:t>
      </w:r>
      <w:r>
        <w:tab/>
      </w:r>
      <w:r w:rsidR="00D831FF">
        <w:t>R</w:t>
      </w:r>
      <w:r>
        <w:t>easons why persons might need only one or both coverages</w:t>
      </w:r>
    </w:p>
    <w:p w14:paraId="0ABC7875" w14:textId="77777777" w:rsidR="002262DF" w:rsidRDefault="002262DF" w:rsidP="002262DF">
      <w:pPr>
        <w:tabs>
          <w:tab w:val="left" w:pos="-1440"/>
        </w:tabs>
        <w:ind w:left="720" w:hanging="720"/>
        <w:rPr>
          <w:i/>
          <w:color w:val="008000"/>
        </w:rPr>
      </w:pPr>
      <w:r>
        <w:rPr>
          <w:rFonts w:cs="Arial"/>
          <w:szCs w:val="24"/>
        </w:rPr>
        <w:t>6</w:t>
      </w:r>
      <w:r w:rsidRPr="005B13A4">
        <w:rPr>
          <w:rFonts w:cs="Arial"/>
          <w:szCs w:val="24"/>
        </w:rPr>
        <w:t>.</w:t>
      </w:r>
      <w:r w:rsidRPr="005B13A4">
        <w:rPr>
          <w:rFonts w:cs="Arial"/>
          <w:szCs w:val="24"/>
        </w:rPr>
        <w:tab/>
        <w:t xml:space="preserve">Be able to identify the uses of </w:t>
      </w:r>
      <w:r w:rsidR="00893FAF">
        <w:rPr>
          <w:rFonts w:cs="Arial"/>
          <w:szCs w:val="24"/>
        </w:rPr>
        <w:t>d</w:t>
      </w:r>
      <w:r w:rsidRPr="005B13A4">
        <w:rPr>
          <w:rFonts w:cs="Arial"/>
          <w:szCs w:val="24"/>
        </w:rPr>
        <w:t xml:space="preserve">isability </w:t>
      </w:r>
      <w:r w:rsidR="00893FAF">
        <w:rPr>
          <w:rFonts w:cs="Arial"/>
          <w:szCs w:val="24"/>
        </w:rPr>
        <w:t>i</w:t>
      </w:r>
      <w:r w:rsidRPr="005B13A4">
        <w:rPr>
          <w:rFonts w:cs="Arial"/>
          <w:szCs w:val="24"/>
        </w:rPr>
        <w:t xml:space="preserve">ncome:  </w:t>
      </w:r>
    </w:p>
    <w:p w14:paraId="7B65D360" w14:textId="77777777" w:rsidR="002262DF" w:rsidRPr="005B13A4" w:rsidRDefault="002262DF" w:rsidP="002262DF">
      <w:pPr>
        <w:tabs>
          <w:tab w:val="left" w:pos="-1440"/>
        </w:tabs>
        <w:ind w:left="1440" w:hanging="720"/>
        <w:rPr>
          <w:rFonts w:cs="Arial"/>
          <w:bCs/>
          <w:snapToGrid/>
          <w:szCs w:val="24"/>
        </w:rPr>
      </w:pPr>
      <w:r w:rsidRPr="005B13A4">
        <w:rPr>
          <w:rFonts w:cs="Arial"/>
          <w:szCs w:val="24"/>
        </w:rPr>
        <w:t>a.</w:t>
      </w:r>
      <w:r w:rsidRPr="005B13A4">
        <w:rPr>
          <w:rFonts w:cs="Arial"/>
          <w:szCs w:val="24"/>
        </w:rPr>
        <w:tab/>
      </w:r>
      <w:r w:rsidR="00D831FF">
        <w:rPr>
          <w:rFonts w:cs="Arial"/>
          <w:szCs w:val="24"/>
        </w:rPr>
        <w:t>I</w:t>
      </w:r>
      <w:r w:rsidRPr="005B13A4">
        <w:rPr>
          <w:rFonts w:cs="Arial"/>
          <w:bCs/>
          <w:snapToGrid/>
          <w:szCs w:val="24"/>
        </w:rPr>
        <w:t xml:space="preserve">ndividual disability income policy </w:t>
      </w:r>
    </w:p>
    <w:p w14:paraId="0C6B16E5" w14:textId="77777777" w:rsidR="002262DF" w:rsidRPr="005B13A4" w:rsidRDefault="002262DF" w:rsidP="002262DF">
      <w:pPr>
        <w:widowControl/>
        <w:ind w:left="1440" w:hanging="720"/>
        <w:rPr>
          <w:rFonts w:cs="Arial"/>
          <w:bCs/>
          <w:snapToGrid/>
          <w:szCs w:val="24"/>
        </w:rPr>
      </w:pPr>
      <w:r w:rsidRPr="005B13A4">
        <w:rPr>
          <w:rFonts w:cs="Arial"/>
          <w:bCs/>
          <w:snapToGrid/>
          <w:szCs w:val="24"/>
        </w:rPr>
        <w:t>b.</w:t>
      </w:r>
      <w:r w:rsidRPr="005B13A4">
        <w:rPr>
          <w:rFonts w:cs="Arial"/>
          <w:bCs/>
          <w:snapToGrid/>
          <w:szCs w:val="24"/>
        </w:rPr>
        <w:tab/>
      </w:r>
      <w:r w:rsidR="00D831FF">
        <w:rPr>
          <w:rFonts w:cs="Arial"/>
          <w:bCs/>
          <w:snapToGrid/>
          <w:szCs w:val="24"/>
        </w:rPr>
        <w:t>B</w:t>
      </w:r>
      <w:r w:rsidRPr="005B13A4">
        <w:rPr>
          <w:rFonts w:cs="Arial"/>
          <w:bCs/>
          <w:snapToGrid/>
          <w:szCs w:val="24"/>
        </w:rPr>
        <w:t xml:space="preserve">usiness overhead expense policy </w:t>
      </w:r>
    </w:p>
    <w:p w14:paraId="0359FCFA" w14:textId="77777777" w:rsidR="002262DF" w:rsidRPr="005B13A4" w:rsidRDefault="002262DF" w:rsidP="002262DF">
      <w:pPr>
        <w:widowControl/>
        <w:ind w:left="1440" w:hanging="720"/>
        <w:rPr>
          <w:rFonts w:cs="Arial"/>
          <w:bCs/>
          <w:snapToGrid/>
          <w:szCs w:val="24"/>
        </w:rPr>
      </w:pPr>
      <w:r w:rsidRPr="005B13A4">
        <w:rPr>
          <w:rFonts w:cs="Arial"/>
          <w:bCs/>
          <w:snapToGrid/>
          <w:szCs w:val="24"/>
        </w:rPr>
        <w:t xml:space="preserve">c. </w:t>
      </w:r>
      <w:r w:rsidRPr="005B13A4">
        <w:rPr>
          <w:rFonts w:cs="Arial"/>
          <w:bCs/>
          <w:snapToGrid/>
          <w:szCs w:val="24"/>
        </w:rPr>
        <w:tab/>
      </w:r>
      <w:r w:rsidR="00D831FF">
        <w:rPr>
          <w:rFonts w:cs="Arial"/>
          <w:bCs/>
          <w:snapToGrid/>
          <w:szCs w:val="24"/>
        </w:rPr>
        <w:t>B</w:t>
      </w:r>
      <w:r w:rsidRPr="005B13A4">
        <w:rPr>
          <w:rFonts w:cs="Arial"/>
          <w:bCs/>
          <w:snapToGrid/>
          <w:szCs w:val="24"/>
        </w:rPr>
        <w:t xml:space="preserve">usiness disability buyout policy </w:t>
      </w:r>
    </w:p>
    <w:p w14:paraId="2E4AB5A0" w14:textId="77777777" w:rsidR="002262DF" w:rsidRPr="005B13A4" w:rsidRDefault="002262DF" w:rsidP="002262DF">
      <w:pPr>
        <w:widowControl/>
        <w:ind w:left="1440" w:hanging="720"/>
        <w:rPr>
          <w:rFonts w:cs="Arial"/>
          <w:bCs/>
          <w:snapToGrid/>
          <w:szCs w:val="24"/>
        </w:rPr>
      </w:pPr>
      <w:r w:rsidRPr="005B13A4">
        <w:rPr>
          <w:rFonts w:cs="Arial"/>
          <w:bCs/>
          <w:snapToGrid/>
          <w:szCs w:val="24"/>
        </w:rPr>
        <w:t>d.</w:t>
      </w:r>
      <w:r w:rsidRPr="005B13A4">
        <w:rPr>
          <w:rFonts w:cs="Arial"/>
          <w:bCs/>
          <w:snapToGrid/>
          <w:szCs w:val="24"/>
        </w:rPr>
        <w:tab/>
      </w:r>
      <w:r w:rsidR="00D831FF">
        <w:rPr>
          <w:rFonts w:cs="Arial"/>
          <w:bCs/>
          <w:snapToGrid/>
          <w:szCs w:val="24"/>
        </w:rPr>
        <w:t>G</w:t>
      </w:r>
      <w:r w:rsidRPr="005B13A4">
        <w:rPr>
          <w:rFonts w:cs="Arial"/>
          <w:bCs/>
          <w:snapToGrid/>
          <w:szCs w:val="24"/>
        </w:rPr>
        <w:t xml:space="preserve">roup disability income policy </w:t>
      </w:r>
    </w:p>
    <w:p w14:paraId="03267473" w14:textId="77777777" w:rsidR="002262DF" w:rsidRPr="005B13A4" w:rsidRDefault="002262DF" w:rsidP="002262DF">
      <w:pPr>
        <w:widowControl/>
        <w:ind w:left="1440" w:hanging="720"/>
        <w:rPr>
          <w:rFonts w:cs="Arial"/>
          <w:bCs/>
          <w:snapToGrid/>
          <w:szCs w:val="24"/>
        </w:rPr>
      </w:pPr>
      <w:r w:rsidRPr="005B13A4">
        <w:rPr>
          <w:rFonts w:cs="Arial"/>
          <w:bCs/>
          <w:snapToGrid/>
          <w:szCs w:val="24"/>
        </w:rPr>
        <w:t>e.</w:t>
      </w:r>
      <w:r w:rsidRPr="005B13A4">
        <w:rPr>
          <w:rFonts w:cs="Arial"/>
          <w:bCs/>
          <w:snapToGrid/>
          <w:szCs w:val="24"/>
        </w:rPr>
        <w:tab/>
      </w:r>
      <w:r w:rsidR="00D831FF">
        <w:rPr>
          <w:rFonts w:cs="Arial"/>
          <w:bCs/>
          <w:snapToGrid/>
          <w:szCs w:val="24"/>
        </w:rPr>
        <w:t>K</w:t>
      </w:r>
      <w:r w:rsidRPr="005B13A4">
        <w:rPr>
          <w:rFonts w:cs="Arial"/>
          <w:bCs/>
          <w:snapToGrid/>
          <w:szCs w:val="24"/>
        </w:rPr>
        <w:t xml:space="preserve">ey employee and partner policies </w:t>
      </w:r>
    </w:p>
    <w:p w14:paraId="754E1187" w14:textId="77777777" w:rsidR="002262DF" w:rsidRPr="005B54E6" w:rsidRDefault="002262DF" w:rsidP="002262DF">
      <w:pPr>
        <w:pStyle w:val="Quick1"/>
        <w:numPr>
          <w:ilvl w:val="0"/>
          <w:numId w:val="0"/>
        </w:numPr>
        <w:tabs>
          <w:tab w:val="left" w:pos="-1440"/>
        </w:tabs>
        <w:ind w:left="720" w:hanging="720"/>
        <w:rPr>
          <w:color w:val="000000"/>
        </w:rPr>
      </w:pPr>
      <w:r>
        <w:t>7</w:t>
      </w:r>
      <w:r w:rsidRPr="005B13A4">
        <w:t>.</w:t>
      </w:r>
      <w:r w:rsidRPr="005B13A4">
        <w:tab/>
        <w:t xml:space="preserve">Be able to identify how and why each of the following applies to eligibility and/or rating factors to influence rating structures: </w:t>
      </w:r>
    </w:p>
    <w:p w14:paraId="4F035943" w14:textId="77777777" w:rsidR="002262DF" w:rsidRPr="005B13A4" w:rsidRDefault="002262DF" w:rsidP="002262DF">
      <w:pPr>
        <w:tabs>
          <w:tab w:val="left" w:pos="-1440"/>
        </w:tabs>
        <w:ind w:left="1440" w:hanging="720"/>
      </w:pPr>
      <w:r w:rsidRPr="005B13A4">
        <w:t xml:space="preserve">a. </w:t>
      </w:r>
      <w:r w:rsidRPr="005B13A4">
        <w:tab/>
      </w:r>
      <w:r w:rsidR="00D831FF">
        <w:t>A</w:t>
      </w:r>
      <w:r w:rsidRPr="005B13A4">
        <w:t xml:space="preserve">ge </w:t>
      </w:r>
    </w:p>
    <w:p w14:paraId="4E843B6D" w14:textId="77777777" w:rsidR="002262DF" w:rsidRPr="005B13A4" w:rsidRDefault="002262DF" w:rsidP="002262DF">
      <w:pPr>
        <w:tabs>
          <w:tab w:val="left" w:pos="-1440"/>
        </w:tabs>
        <w:ind w:left="1440" w:hanging="720"/>
      </w:pPr>
      <w:r w:rsidRPr="005B13A4">
        <w:t xml:space="preserve">b. </w:t>
      </w:r>
      <w:r w:rsidRPr="005B13A4">
        <w:tab/>
      </w:r>
      <w:r w:rsidR="00D831FF">
        <w:t>G</w:t>
      </w:r>
      <w:r w:rsidRPr="005B13A4">
        <w:t>ender</w:t>
      </w:r>
    </w:p>
    <w:p w14:paraId="41E8A781" w14:textId="77777777" w:rsidR="002262DF" w:rsidRPr="005B13A4" w:rsidRDefault="002262DF" w:rsidP="002262DF">
      <w:pPr>
        <w:tabs>
          <w:tab w:val="left" w:pos="-1440"/>
        </w:tabs>
        <w:ind w:left="1440" w:hanging="720"/>
      </w:pPr>
      <w:r w:rsidRPr="005B13A4">
        <w:t>d.</w:t>
      </w:r>
      <w:r w:rsidRPr="005B13A4">
        <w:tab/>
      </w:r>
      <w:r w:rsidR="00D831FF">
        <w:t>J</w:t>
      </w:r>
      <w:r w:rsidRPr="005B13A4">
        <w:t xml:space="preserve">ob classification </w:t>
      </w:r>
    </w:p>
    <w:p w14:paraId="156ED0B7" w14:textId="77777777" w:rsidR="002262DF" w:rsidRPr="005B13A4" w:rsidRDefault="002262DF" w:rsidP="002262DF">
      <w:pPr>
        <w:tabs>
          <w:tab w:val="left" w:pos="-1440"/>
        </w:tabs>
        <w:ind w:left="1440" w:hanging="720"/>
      </w:pPr>
      <w:r w:rsidRPr="005B13A4">
        <w:t>e.</w:t>
      </w:r>
      <w:r w:rsidRPr="005B13A4">
        <w:tab/>
      </w:r>
      <w:r w:rsidR="000D75B7">
        <w:t>A</w:t>
      </w:r>
      <w:r w:rsidRPr="005B13A4">
        <w:t>vocation</w:t>
      </w:r>
      <w:r>
        <w:t>s</w:t>
      </w:r>
      <w:r w:rsidRPr="005B13A4">
        <w:t xml:space="preserve"> </w:t>
      </w:r>
    </w:p>
    <w:p w14:paraId="5749AF95" w14:textId="77777777" w:rsidR="002262DF" w:rsidRPr="005B13A4" w:rsidRDefault="002262DF" w:rsidP="002262DF">
      <w:pPr>
        <w:tabs>
          <w:tab w:val="left" w:pos="-1440"/>
        </w:tabs>
        <w:ind w:left="1440" w:hanging="720"/>
      </w:pPr>
      <w:r w:rsidRPr="005B13A4">
        <w:t>f.</w:t>
      </w:r>
      <w:r w:rsidRPr="005B13A4">
        <w:tab/>
      </w:r>
      <w:r w:rsidR="000D75B7">
        <w:t>H</w:t>
      </w:r>
      <w:r w:rsidRPr="005B13A4">
        <w:t xml:space="preserve">ealth (past and present) </w:t>
      </w:r>
    </w:p>
    <w:p w14:paraId="40E1BC53" w14:textId="77777777" w:rsidR="002262DF" w:rsidRPr="005B13A4" w:rsidRDefault="002262DF" w:rsidP="002262DF">
      <w:pPr>
        <w:tabs>
          <w:tab w:val="left" w:pos="-1440"/>
        </w:tabs>
        <w:ind w:left="720" w:hanging="720"/>
      </w:pPr>
      <w:r>
        <w:t>8</w:t>
      </w:r>
      <w:r w:rsidRPr="005B13A4">
        <w:t>.</w:t>
      </w:r>
      <w:r w:rsidRPr="005B13A4">
        <w:tab/>
        <w:t xml:space="preserve">Be able to identify the </w:t>
      </w:r>
      <w:r w:rsidR="00552D49">
        <w:t>income tax</w:t>
      </w:r>
      <w:r w:rsidRPr="005B13A4">
        <w:t xml:space="preserve"> </w:t>
      </w:r>
      <w:r w:rsidR="00552D49">
        <w:t xml:space="preserve">liabilities </w:t>
      </w:r>
      <w:r w:rsidRPr="005B13A4">
        <w:t xml:space="preserve">on </w:t>
      </w:r>
      <w:r w:rsidR="004A1CB7">
        <w:t xml:space="preserve">premiums and benefits for </w:t>
      </w:r>
      <w:r w:rsidRPr="005B13A4">
        <w:t>the participants and of sponsors of the following</w:t>
      </w:r>
      <w:r w:rsidR="004A1CB7">
        <w:t xml:space="preserve"> policies</w:t>
      </w:r>
      <w:r w:rsidRPr="005B13A4">
        <w:t xml:space="preserve">: </w:t>
      </w:r>
    </w:p>
    <w:p w14:paraId="2F0283C9" w14:textId="77777777" w:rsidR="002262DF" w:rsidRPr="005B13A4" w:rsidRDefault="002262DF" w:rsidP="002262DF">
      <w:pPr>
        <w:tabs>
          <w:tab w:val="left" w:pos="-1440"/>
        </w:tabs>
        <w:ind w:left="1440" w:hanging="720"/>
      </w:pPr>
      <w:r w:rsidRPr="005B13A4">
        <w:t>a.</w:t>
      </w:r>
      <w:r w:rsidRPr="005B13A4">
        <w:tab/>
      </w:r>
      <w:r w:rsidR="000D75B7">
        <w:t>G</w:t>
      </w:r>
      <w:r w:rsidRPr="005B13A4">
        <w:t xml:space="preserve">roup </w:t>
      </w:r>
    </w:p>
    <w:p w14:paraId="0E868260" w14:textId="77777777" w:rsidR="002262DF" w:rsidRPr="005B13A4" w:rsidRDefault="002262DF" w:rsidP="002262DF">
      <w:pPr>
        <w:tabs>
          <w:tab w:val="left" w:pos="-1440"/>
        </w:tabs>
        <w:ind w:left="1440" w:hanging="720"/>
      </w:pPr>
      <w:r w:rsidRPr="005B13A4">
        <w:t>b.</w:t>
      </w:r>
      <w:r w:rsidRPr="005B13A4">
        <w:tab/>
      </w:r>
      <w:r w:rsidR="000D75B7">
        <w:t>I</w:t>
      </w:r>
      <w:r w:rsidRPr="005B13A4">
        <w:t xml:space="preserve">ndividual </w:t>
      </w:r>
    </w:p>
    <w:p w14:paraId="594453DF" w14:textId="77777777" w:rsidR="002262DF" w:rsidRPr="00C30C42" w:rsidRDefault="002262DF" w:rsidP="002262DF">
      <w:pPr>
        <w:tabs>
          <w:tab w:val="left" w:pos="-1440"/>
        </w:tabs>
        <w:ind w:left="720" w:hanging="720"/>
        <w:rPr>
          <w:color w:val="008000"/>
        </w:rPr>
      </w:pPr>
      <w:r>
        <w:t>9</w:t>
      </w:r>
      <w:r w:rsidRPr="005B13A4">
        <w:t>.</w:t>
      </w:r>
      <w:r w:rsidRPr="005B13A4">
        <w:tab/>
        <w:t>Be able to identify each of the following provisions and</w:t>
      </w:r>
      <w:r>
        <w:t>/or</w:t>
      </w:r>
      <w:r w:rsidRPr="005B13A4">
        <w:t xml:space="preserve"> riders</w:t>
      </w:r>
      <w:r>
        <w:t xml:space="preserve"> for </w:t>
      </w:r>
      <w:r w:rsidR="00D51491">
        <w:t>Disability</w:t>
      </w:r>
      <w:r>
        <w:t xml:space="preserve"> Insurance</w:t>
      </w:r>
      <w:r w:rsidRPr="005B13A4">
        <w:t>:</w:t>
      </w:r>
    </w:p>
    <w:p w14:paraId="2D52784A" w14:textId="77777777" w:rsidR="002262DF" w:rsidRPr="005B13A4" w:rsidRDefault="002262DF" w:rsidP="002262DF">
      <w:pPr>
        <w:tabs>
          <w:tab w:val="left" w:pos="-1440"/>
        </w:tabs>
        <w:ind w:left="1440" w:hanging="720"/>
      </w:pPr>
      <w:r w:rsidRPr="005B13A4">
        <w:t>a.</w:t>
      </w:r>
      <w:r w:rsidRPr="005B13A4">
        <w:tab/>
      </w:r>
      <w:r w:rsidR="000D75B7">
        <w:t>M</w:t>
      </w:r>
      <w:r w:rsidRPr="005B13A4">
        <w:t xml:space="preserve">aximum and minimum benefits </w:t>
      </w:r>
    </w:p>
    <w:p w14:paraId="4FDD8666" w14:textId="77777777" w:rsidR="002262DF" w:rsidRPr="005B13A4" w:rsidRDefault="002262DF" w:rsidP="002262DF">
      <w:pPr>
        <w:tabs>
          <w:tab w:val="left" w:pos="-1440"/>
        </w:tabs>
        <w:ind w:left="1440" w:hanging="720"/>
      </w:pPr>
      <w:r w:rsidRPr="005B13A4">
        <w:t>b.</w:t>
      </w:r>
      <w:r w:rsidRPr="005B13A4">
        <w:tab/>
      </w:r>
      <w:r w:rsidR="000D75B7">
        <w:t>N</w:t>
      </w:r>
      <w:r w:rsidRPr="005B13A4">
        <w:t xml:space="preserve">otice of claim </w:t>
      </w:r>
    </w:p>
    <w:p w14:paraId="0079D6E4" w14:textId="77777777" w:rsidR="002262DF" w:rsidRPr="005B13A4" w:rsidRDefault="002262DF" w:rsidP="002262DF">
      <w:pPr>
        <w:tabs>
          <w:tab w:val="left" w:pos="-1440"/>
        </w:tabs>
        <w:ind w:left="1440" w:hanging="720"/>
      </w:pPr>
      <w:r w:rsidRPr="005B13A4">
        <w:t>c.</w:t>
      </w:r>
      <w:r w:rsidRPr="005B13A4">
        <w:tab/>
      </w:r>
      <w:r w:rsidR="000D75B7">
        <w:t>A</w:t>
      </w:r>
      <w:r w:rsidRPr="005B13A4">
        <w:t xml:space="preserve">utomatic increase provision </w:t>
      </w:r>
      <w:r w:rsidR="00D51491">
        <w:t>/ future purchase provision</w:t>
      </w:r>
    </w:p>
    <w:p w14:paraId="5D35A884" w14:textId="77777777" w:rsidR="002262DF" w:rsidRPr="005B13A4" w:rsidRDefault="002262DF" w:rsidP="002262DF">
      <w:pPr>
        <w:tabs>
          <w:tab w:val="left" w:pos="-1440"/>
        </w:tabs>
        <w:ind w:left="1440" w:hanging="720"/>
      </w:pPr>
      <w:r>
        <w:t>d</w:t>
      </w:r>
      <w:r w:rsidRPr="005B13A4">
        <w:t>.</w:t>
      </w:r>
      <w:r w:rsidRPr="005B13A4">
        <w:tab/>
      </w:r>
      <w:r w:rsidR="000D75B7">
        <w:t>O</w:t>
      </w:r>
      <w:r w:rsidRPr="005B13A4">
        <w:t xml:space="preserve">wn occupation </w:t>
      </w:r>
      <w:r>
        <w:t>vs. any occupation definitions of disability</w:t>
      </w:r>
    </w:p>
    <w:p w14:paraId="6E8EB8ED" w14:textId="77777777" w:rsidR="002262DF" w:rsidRPr="005B13A4" w:rsidRDefault="002262DF" w:rsidP="002262DF">
      <w:pPr>
        <w:tabs>
          <w:tab w:val="left" w:pos="-1440"/>
        </w:tabs>
        <w:ind w:left="1440" w:hanging="720"/>
      </w:pPr>
      <w:r>
        <w:t>e</w:t>
      </w:r>
      <w:r w:rsidRPr="005B13A4">
        <w:t>.</w:t>
      </w:r>
      <w:r w:rsidRPr="005B13A4">
        <w:tab/>
      </w:r>
      <w:r w:rsidR="000D75B7">
        <w:t>C</w:t>
      </w:r>
      <w:r w:rsidRPr="005B13A4">
        <w:t xml:space="preserve">ost of living rider </w:t>
      </w:r>
    </w:p>
    <w:p w14:paraId="745953C1" w14:textId="77777777" w:rsidR="002262DF" w:rsidRPr="005B13A4" w:rsidRDefault="002262DF" w:rsidP="002262DF">
      <w:pPr>
        <w:tabs>
          <w:tab w:val="left" w:pos="-1440"/>
        </w:tabs>
        <w:ind w:left="1440" w:hanging="720"/>
      </w:pPr>
      <w:r>
        <w:t>f</w:t>
      </w:r>
      <w:r w:rsidRPr="005B13A4">
        <w:t>.</w:t>
      </w:r>
      <w:r w:rsidRPr="005B13A4">
        <w:tab/>
      </w:r>
      <w:r w:rsidR="000D75B7">
        <w:t>B</w:t>
      </w:r>
      <w:r w:rsidRPr="005B13A4">
        <w:t>enefit period</w:t>
      </w:r>
    </w:p>
    <w:p w14:paraId="21EF1677" w14:textId="77777777" w:rsidR="002262DF" w:rsidRPr="005B13A4" w:rsidRDefault="002262DF" w:rsidP="002262DF">
      <w:pPr>
        <w:tabs>
          <w:tab w:val="left" w:pos="-1440"/>
        </w:tabs>
        <w:ind w:left="1440" w:hanging="720"/>
      </w:pPr>
      <w:r>
        <w:t>g</w:t>
      </w:r>
      <w:r w:rsidR="00D51491">
        <w:t>.</w:t>
      </w:r>
      <w:r w:rsidR="00D51491">
        <w:tab/>
      </w:r>
      <w:r w:rsidR="000D75B7">
        <w:t>S</w:t>
      </w:r>
      <w:r w:rsidRPr="005B13A4">
        <w:t xml:space="preserve">ocial </w:t>
      </w:r>
      <w:r w:rsidRPr="003B5D0A">
        <w:t xml:space="preserve">insurance </w:t>
      </w:r>
      <w:r>
        <w:t xml:space="preserve">substitute (or </w:t>
      </w:r>
      <w:r w:rsidRPr="003B5D0A">
        <w:t>supplement</w:t>
      </w:r>
      <w:r>
        <w:t>)</w:t>
      </w:r>
      <w:r w:rsidRPr="005B13A4">
        <w:t xml:space="preserve"> rider </w:t>
      </w:r>
    </w:p>
    <w:p w14:paraId="6C3D96BD" w14:textId="77777777" w:rsidR="002262DF" w:rsidRPr="005B13A4" w:rsidRDefault="002262DF" w:rsidP="002262DF">
      <w:pPr>
        <w:tabs>
          <w:tab w:val="left" w:pos="-1440"/>
        </w:tabs>
        <w:ind w:left="1440" w:hanging="720"/>
      </w:pPr>
      <w:r>
        <w:t>h</w:t>
      </w:r>
      <w:r w:rsidRPr="005B13A4">
        <w:t>.</w:t>
      </w:r>
      <w:r w:rsidRPr="005B13A4">
        <w:tab/>
      </w:r>
      <w:r w:rsidR="000D75B7">
        <w:t>B</w:t>
      </w:r>
      <w:r w:rsidRPr="005B13A4">
        <w:t xml:space="preserve">enefit integration </w:t>
      </w:r>
    </w:p>
    <w:p w14:paraId="11CCC3C1" w14:textId="77777777" w:rsidR="002262DF" w:rsidRPr="005B13A4" w:rsidRDefault="002262DF" w:rsidP="002262DF">
      <w:pPr>
        <w:tabs>
          <w:tab w:val="left" w:pos="-1440"/>
        </w:tabs>
        <w:ind w:left="1440" w:hanging="720"/>
      </w:pPr>
      <w:r>
        <w:t>i</w:t>
      </w:r>
      <w:r w:rsidRPr="005B13A4">
        <w:t>.</w:t>
      </w:r>
      <w:r w:rsidRPr="005B13A4">
        <w:tab/>
      </w:r>
      <w:r w:rsidR="000D75B7">
        <w:t>R</w:t>
      </w:r>
      <w:r w:rsidRPr="005B13A4">
        <w:t>esidua</w:t>
      </w:r>
      <w:r>
        <w:t>l disability</w:t>
      </w:r>
      <w:r w:rsidR="00893FAF">
        <w:t xml:space="preserve"> </w:t>
      </w:r>
      <w:r w:rsidRPr="005B13A4">
        <w:t xml:space="preserve"> </w:t>
      </w:r>
    </w:p>
    <w:p w14:paraId="777E7696" w14:textId="77777777" w:rsidR="002262DF" w:rsidRPr="005B13A4" w:rsidRDefault="002262DF" w:rsidP="002262DF">
      <w:pPr>
        <w:tabs>
          <w:tab w:val="left" w:pos="-1440"/>
        </w:tabs>
        <w:ind w:left="1440" w:hanging="720"/>
      </w:pPr>
      <w:r>
        <w:t>j</w:t>
      </w:r>
      <w:r w:rsidRPr="005B13A4">
        <w:t>.</w:t>
      </w:r>
      <w:r w:rsidRPr="005B13A4">
        <w:tab/>
      </w:r>
      <w:r w:rsidR="000D75B7">
        <w:t>R</w:t>
      </w:r>
      <w:r w:rsidR="00B9187A">
        <w:t>ecurring disability</w:t>
      </w:r>
      <w:r w:rsidRPr="005B13A4">
        <w:t xml:space="preserve"> </w:t>
      </w:r>
    </w:p>
    <w:p w14:paraId="49985087" w14:textId="77777777" w:rsidR="002262DF" w:rsidRPr="005B13A4" w:rsidRDefault="002262DF" w:rsidP="002262DF">
      <w:pPr>
        <w:tabs>
          <w:tab w:val="left" w:pos="-1440"/>
        </w:tabs>
        <w:ind w:left="1440" w:hanging="720"/>
      </w:pPr>
      <w:r>
        <w:t>k</w:t>
      </w:r>
      <w:r w:rsidRPr="005B13A4">
        <w:t>.</w:t>
      </w:r>
      <w:r w:rsidRPr="005B13A4">
        <w:tab/>
      </w:r>
      <w:r w:rsidR="000D75B7">
        <w:t>R</w:t>
      </w:r>
      <w:r w:rsidR="00B9187A">
        <w:t>ehabilitation benefit</w:t>
      </w:r>
      <w:r w:rsidRPr="005B13A4">
        <w:t xml:space="preserve"> </w:t>
      </w:r>
    </w:p>
    <w:p w14:paraId="73562494" w14:textId="77777777" w:rsidR="002262DF" w:rsidRPr="005B13A4" w:rsidRDefault="002262DF" w:rsidP="002262DF">
      <w:pPr>
        <w:tabs>
          <w:tab w:val="left" w:pos="-1440"/>
        </w:tabs>
        <w:ind w:left="1440" w:hanging="720"/>
        <w:rPr>
          <w:lang w:val="fr-FR"/>
        </w:rPr>
      </w:pPr>
      <w:r>
        <w:rPr>
          <w:lang w:val="fr-FR"/>
        </w:rPr>
        <w:t>l</w:t>
      </w:r>
      <w:r w:rsidRPr="005B13A4">
        <w:rPr>
          <w:lang w:val="fr-FR"/>
        </w:rPr>
        <w:t>.</w:t>
      </w:r>
      <w:r w:rsidRPr="005B13A4">
        <w:rPr>
          <w:lang w:val="fr-FR"/>
        </w:rPr>
        <w:tab/>
      </w:r>
      <w:r w:rsidR="000D75B7">
        <w:rPr>
          <w:lang w:val="fr-FR"/>
        </w:rPr>
        <w:t>T</w:t>
      </w:r>
      <w:r w:rsidRPr="005B13A4">
        <w:rPr>
          <w:lang w:val="fr-FR"/>
        </w:rPr>
        <w:t>ransplant</w:t>
      </w:r>
      <w:r>
        <w:rPr>
          <w:lang w:val="fr-FR"/>
        </w:rPr>
        <w:t xml:space="preserve"> benefit</w:t>
      </w:r>
    </w:p>
    <w:p w14:paraId="54C702F2" w14:textId="77777777" w:rsidR="007832D3" w:rsidRDefault="007832D3" w:rsidP="002262DF">
      <w:pPr>
        <w:rPr>
          <w:u w:val="single"/>
        </w:rPr>
      </w:pPr>
    </w:p>
    <w:p w14:paraId="71C8CF82" w14:textId="77777777" w:rsidR="00B9187A" w:rsidRPr="005B13A4" w:rsidRDefault="00B9187A" w:rsidP="002262DF">
      <w:pPr>
        <w:rPr>
          <w:u w:val="single"/>
        </w:rPr>
      </w:pPr>
    </w:p>
    <w:p w14:paraId="3FCDA703" w14:textId="77777777" w:rsidR="00C25149" w:rsidRPr="005B13A4" w:rsidRDefault="005A1706" w:rsidP="00B047C9">
      <w:pPr>
        <w:ind w:left="720" w:hanging="720"/>
      </w:pPr>
      <w:r>
        <w:rPr>
          <w:b/>
        </w:rPr>
        <w:t>V</w:t>
      </w:r>
      <w:r w:rsidR="000B21C2" w:rsidRPr="006A6502">
        <w:rPr>
          <w:b/>
        </w:rPr>
        <w:t>.</w:t>
      </w:r>
      <w:r w:rsidR="00B047C9">
        <w:rPr>
          <w:b/>
        </w:rPr>
        <w:t xml:space="preserve">  </w:t>
      </w:r>
      <w:r w:rsidR="00623857" w:rsidRPr="006A6502">
        <w:rPr>
          <w:b/>
        </w:rPr>
        <w:t>Long-</w:t>
      </w:r>
      <w:r w:rsidR="00893FAF">
        <w:rPr>
          <w:b/>
        </w:rPr>
        <w:t>T</w:t>
      </w:r>
      <w:r w:rsidR="00893FAF" w:rsidRPr="006A6502">
        <w:rPr>
          <w:b/>
        </w:rPr>
        <w:t xml:space="preserve">erm </w:t>
      </w:r>
      <w:r w:rsidR="00902B72" w:rsidRPr="006A6502">
        <w:rPr>
          <w:b/>
        </w:rPr>
        <w:t>Care Insurance</w:t>
      </w:r>
      <w:r w:rsidR="00902B72" w:rsidRPr="005B13A4">
        <w:t xml:space="preserve"> </w:t>
      </w:r>
      <w:r w:rsidR="005705DE" w:rsidRPr="00131121">
        <w:t xml:space="preserve">(4 questions </w:t>
      </w:r>
      <w:r w:rsidR="00E96418" w:rsidRPr="00131121">
        <w:t xml:space="preserve">(5 percent) </w:t>
      </w:r>
      <w:r w:rsidR="005705DE" w:rsidRPr="00131121">
        <w:t>on the examination)</w:t>
      </w:r>
    </w:p>
    <w:p w14:paraId="4F8CF06F" w14:textId="20C3C2EF" w:rsidR="00C25149" w:rsidRPr="005B13A4" w:rsidRDefault="00FA7CB0" w:rsidP="00893FAF">
      <w:pPr>
        <w:ind w:left="720" w:hanging="720"/>
      </w:pPr>
      <w:r>
        <w:rPr>
          <w:b/>
        </w:rPr>
        <w:t>V</w:t>
      </w:r>
      <w:r w:rsidR="00677CEB" w:rsidRPr="006A6502">
        <w:rPr>
          <w:b/>
        </w:rPr>
        <w:t>.</w:t>
      </w:r>
      <w:r w:rsidR="00C25149" w:rsidRPr="006A6502">
        <w:rPr>
          <w:b/>
        </w:rPr>
        <w:t xml:space="preserve">A. </w:t>
      </w:r>
      <w:r w:rsidR="00C25149" w:rsidRPr="006A6502">
        <w:rPr>
          <w:b/>
        </w:rPr>
        <w:tab/>
      </w:r>
      <w:r w:rsidR="00623857" w:rsidRPr="006A6502">
        <w:rPr>
          <w:b/>
        </w:rPr>
        <w:t>Long-</w:t>
      </w:r>
      <w:r w:rsidR="00826B6D">
        <w:rPr>
          <w:b/>
        </w:rPr>
        <w:t>T</w:t>
      </w:r>
      <w:r w:rsidR="00623857" w:rsidRPr="006A6502">
        <w:rPr>
          <w:b/>
        </w:rPr>
        <w:t xml:space="preserve">erm </w:t>
      </w:r>
      <w:r w:rsidR="00826B6D">
        <w:rPr>
          <w:b/>
        </w:rPr>
        <w:t>C</w:t>
      </w:r>
      <w:r w:rsidR="00623857" w:rsidRPr="006A6502">
        <w:rPr>
          <w:b/>
        </w:rPr>
        <w:t>are</w:t>
      </w:r>
      <w:r w:rsidR="00623857">
        <w:t xml:space="preserve"> </w:t>
      </w:r>
      <w:r w:rsidR="00C25149" w:rsidRPr="005B13A4">
        <w:t>(</w:t>
      </w:r>
      <w:r w:rsidR="008E652F">
        <w:t xml:space="preserve">Cal. Ins. Code </w:t>
      </w:r>
      <w:r w:rsidR="008964CB" w:rsidRPr="005B13A4">
        <w:t>Section</w:t>
      </w:r>
      <w:r w:rsidR="00C25149" w:rsidRPr="005B13A4">
        <w:t xml:space="preserve"> 10231</w:t>
      </w:r>
      <w:r w:rsidR="00DF1AF9">
        <w:t>)</w:t>
      </w:r>
      <w:r w:rsidR="00893FAF">
        <w:t xml:space="preserve"> </w:t>
      </w:r>
      <w:r w:rsidR="00893FAF" w:rsidRPr="00131121">
        <w:t xml:space="preserve">(4 questions (5 percent) on the </w:t>
      </w:r>
      <w:r w:rsidR="00893FAF" w:rsidRPr="00131121">
        <w:lastRenderedPageBreak/>
        <w:t>examination)</w:t>
      </w:r>
    </w:p>
    <w:p w14:paraId="6CF0C410" w14:textId="77777777" w:rsidR="00C25149" w:rsidRPr="0073211F" w:rsidRDefault="00C25149" w:rsidP="0068302C">
      <w:pPr>
        <w:tabs>
          <w:tab w:val="left" w:pos="-1440"/>
        </w:tabs>
        <w:ind w:left="720" w:hanging="720"/>
        <w:rPr>
          <w:i/>
          <w:color w:val="008000"/>
        </w:rPr>
      </w:pPr>
      <w:r w:rsidRPr="005B13A4">
        <w:t>1.</w:t>
      </w:r>
      <w:r w:rsidRPr="005B13A4">
        <w:tab/>
        <w:t xml:space="preserve">Regarding </w:t>
      </w:r>
      <w:r w:rsidR="00902B72">
        <w:t>long-term care insurance</w:t>
      </w:r>
      <w:r w:rsidRPr="005B13A4">
        <w:t xml:space="preserve">, be able to identify: </w:t>
      </w:r>
      <w:r w:rsidR="00F535C3">
        <w:t xml:space="preserve"> </w:t>
      </w:r>
    </w:p>
    <w:p w14:paraId="6B9E8FAC" w14:textId="77777777" w:rsidR="00C25149" w:rsidRPr="005B13A4" w:rsidRDefault="00454EAB" w:rsidP="0068302C">
      <w:pPr>
        <w:tabs>
          <w:tab w:val="left" w:pos="-1440"/>
        </w:tabs>
        <w:ind w:left="1440" w:hanging="720"/>
      </w:pPr>
      <w:r w:rsidRPr="005B13A4">
        <w:t>a.</w:t>
      </w:r>
      <w:r w:rsidRPr="005B13A4">
        <w:tab/>
      </w:r>
      <w:r w:rsidR="000D75B7">
        <w:t>W</w:t>
      </w:r>
      <w:r w:rsidR="00C25149" w:rsidRPr="005B13A4">
        <w:t>hy this coverage might be needed (</w:t>
      </w:r>
      <w:r w:rsidR="00F957B9">
        <w:t xml:space="preserve">i.e. </w:t>
      </w:r>
      <w:r w:rsidR="00AB44AE">
        <w:t>Medicare</w:t>
      </w:r>
      <w:r w:rsidR="00AB44AE" w:rsidRPr="005B13A4">
        <w:t xml:space="preserve"> </w:t>
      </w:r>
      <w:r w:rsidR="00C25149" w:rsidRPr="005B13A4">
        <w:t>limitations, Medi-Cal eligibility)</w:t>
      </w:r>
      <w:r w:rsidR="00390D24" w:rsidRPr="005B13A4">
        <w:t xml:space="preserve"> </w:t>
      </w:r>
    </w:p>
    <w:p w14:paraId="3CFAAF0C" w14:textId="77777777" w:rsidR="00C119AB" w:rsidRDefault="00454EAB" w:rsidP="0068302C">
      <w:pPr>
        <w:tabs>
          <w:tab w:val="left" w:pos="-1440"/>
        </w:tabs>
        <w:ind w:left="1440" w:hanging="720"/>
      </w:pPr>
      <w:r w:rsidRPr="005B13A4">
        <w:t>b.</w:t>
      </w:r>
      <w:r w:rsidRPr="005B13A4">
        <w:tab/>
      </w:r>
      <w:r w:rsidR="000D75B7">
        <w:t>T</w:t>
      </w:r>
      <w:r w:rsidR="00C119AB">
        <w:t>he standard levels of care</w:t>
      </w:r>
    </w:p>
    <w:p w14:paraId="781A390C" w14:textId="77777777" w:rsidR="00C119AB" w:rsidRDefault="00C119AB" w:rsidP="00C119AB">
      <w:pPr>
        <w:tabs>
          <w:tab w:val="left" w:pos="-1440"/>
        </w:tabs>
        <w:ind w:left="2160" w:hanging="720"/>
      </w:pPr>
      <w:r>
        <w:t>i.</w:t>
      </w:r>
      <w:r>
        <w:tab/>
      </w:r>
      <w:r w:rsidR="000D75B7">
        <w:t>S</w:t>
      </w:r>
      <w:r>
        <w:t>killed nursing</w:t>
      </w:r>
    </w:p>
    <w:p w14:paraId="210B6B76" w14:textId="77777777" w:rsidR="00C119AB" w:rsidRDefault="00C119AB" w:rsidP="00C119AB">
      <w:pPr>
        <w:tabs>
          <w:tab w:val="left" w:pos="-1440"/>
        </w:tabs>
        <w:ind w:left="2160" w:hanging="720"/>
      </w:pPr>
      <w:r>
        <w:t xml:space="preserve">ii </w:t>
      </w:r>
      <w:r>
        <w:tab/>
      </w:r>
      <w:r w:rsidR="000D75B7">
        <w:t>I</w:t>
      </w:r>
      <w:r>
        <w:t>ntermediate nursing</w:t>
      </w:r>
    </w:p>
    <w:p w14:paraId="4E264923" w14:textId="77777777" w:rsidR="00C119AB" w:rsidRDefault="00C119AB" w:rsidP="00C119AB">
      <w:pPr>
        <w:tabs>
          <w:tab w:val="left" w:pos="-1440"/>
        </w:tabs>
        <w:ind w:left="2160" w:hanging="720"/>
      </w:pPr>
      <w:r>
        <w:t xml:space="preserve">iii. </w:t>
      </w:r>
      <w:r>
        <w:tab/>
      </w:r>
      <w:r w:rsidR="000D75B7">
        <w:t>C</w:t>
      </w:r>
      <w:r>
        <w:t>ustodial or non-skilled nursing</w:t>
      </w:r>
    </w:p>
    <w:p w14:paraId="355ED799" w14:textId="77777777" w:rsidR="00C119AB" w:rsidRDefault="00B9187A" w:rsidP="00C119AB">
      <w:pPr>
        <w:tabs>
          <w:tab w:val="left" w:pos="-1440"/>
        </w:tabs>
        <w:ind w:left="2160" w:hanging="720"/>
      </w:pPr>
      <w:r>
        <w:t>i</w:t>
      </w:r>
      <w:r w:rsidR="00C119AB">
        <w:t xml:space="preserve">v. </w:t>
      </w:r>
      <w:r w:rsidR="00C119AB">
        <w:tab/>
      </w:r>
      <w:r w:rsidR="000D75B7">
        <w:t>H</w:t>
      </w:r>
      <w:r w:rsidR="00C119AB">
        <w:t>ome care</w:t>
      </w:r>
    </w:p>
    <w:p w14:paraId="1281D769" w14:textId="77777777" w:rsidR="00C119AB" w:rsidRDefault="00C119AB" w:rsidP="00C119AB">
      <w:pPr>
        <w:tabs>
          <w:tab w:val="left" w:pos="-1440"/>
        </w:tabs>
        <w:ind w:left="2160" w:hanging="720"/>
      </w:pPr>
      <w:r>
        <w:t>v.</w:t>
      </w:r>
      <w:r>
        <w:tab/>
      </w:r>
      <w:r w:rsidR="000D75B7">
        <w:t>C</w:t>
      </w:r>
      <w:r w:rsidR="00202AFD">
        <w:t>ommunity</w:t>
      </w:r>
      <w:r>
        <w:t xml:space="preserve"> based services</w:t>
      </w:r>
    </w:p>
    <w:p w14:paraId="1A318DEB" w14:textId="77777777" w:rsidR="00C119AB" w:rsidRDefault="00C119AB" w:rsidP="00C119AB">
      <w:pPr>
        <w:tabs>
          <w:tab w:val="left" w:pos="-1440"/>
        </w:tabs>
        <w:ind w:left="1440" w:hanging="720"/>
      </w:pPr>
      <w:r>
        <w:t>c.</w:t>
      </w:r>
      <w:r>
        <w:tab/>
      </w:r>
      <w:r w:rsidR="000D75B7">
        <w:t>P</w:t>
      </w:r>
      <w:r>
        <w:t>laces services are generally provided</w:t>
      </w:r>
    </w:p>
    <w:p w14:paraId="7A1E41BD" w14:textId="77777777" w:rsidR="00C25149" w:rsidRDefault="00C119AB" w:rsidP="00C119AB">
      <w:pPr>
        <w:tabs>
          <w:tab w:val="left" w:pos="-1440"/>
        </w:tabs>
        <w:ind w:left="2160" w:hanging="720"/>
      </w:pPr>
      <w:r>
        <w:t>i.</w:t>
      </w:r>
      <w:r>
        <w:tab/>
      </w:r>
      <w:r w:rsidR="000D75B7">
        <w:t>N</w:t>
      </w:r>
      <w:r>
        <w:t>ursing homes</w:t>
      </w:r>
    </w:p>
    <w:p w14:paraId="75CCF9E6" w14:textId="77777777" w:rsidR="00C119AB" w:rsidRDefault="00C119AB" w:rsidP="00C119AB">
      <w:pPr>
        <w:tabs>
          <w:tab w:val="left" w:pos="-1440"/>
        </w:tabs>
        <w:ind w:left="2160" w:hanging="720"/>
      </w:pPr>
      <w:r>
        <w:t>ii.</w:t>
      </w:r>
      <w:r>
        <w:tab/>
      </w:r>
      <w:r w:rsidR="000D75B7">
        <w:t>A</w:t>
      </w:r>
      <w:r>
        <w:t>ssisted living facilities</w:t>
      </w:r>
    </w:p>
    <w:p w14:paraId="539BF1B4" w14:textId="77777777" w:rsidR="00C119AB" w:rsidRDefault="00C119AB" w:rsidP="00C119AB">
      <w:pPr>
        <w:tabs>
          <w:tab w:val="left" w:pos="-1440"/>
        </w:tabs>
        <w:ind w:left="2160" w:hanging="720"/>
      </w:pPr>
      <w:r>
        <w:t>iii.</w:t>
      </w:r>
      <w:r>
        <w:tab/>
      </w:r>
      <w:r w:rsidR="000D75B7">
        <w:t>R</w:t>
      </w:r>
      <w:r>
        <w:t xml:space="preserve">esidential care facilities </w:t>
      </w:r>
      <w:r w:rsidR="00893FAF">
        <w:t xml:space="preserve">for the elderly </w:t>
      </w:r>
      <w:r>
        <w:t>(RCFE)</w:t>
      </w:r>
    </w:p>
    <w:p w14:paraId="209457B1" w14:textId="77777777" w:rsidR="00C119AB" w:rsidRDefault="00C119AB" w:rsidP="00C119AB">
      <w:pPr>
        <w:tabs>
          <w:tab w:val="left" w:pos="-1440"/>
        </w:tabs>
        <w:ind w:left="2160" w:hanging="720"/>
      </w:pPr>
      <w:r>
        <w:t xml:space="preserve">iv. </w:t>
      </w:r>
      <w:r>
        <w:tab/>
      </w:r>
      <w:r w:rsidR="000D75B7">
        <w:t>H</w:t>
      </w:r>
      <w:r>
        <w:t>ome setting, personal care</w:t>
      </w:r>
    </w:p>
    <w:p w14:paraId="75F4D7D8" w14:textId="77777777" w:rsidR="00C119AB" w:rsidRDefault="00C119AB" w:rsidP="00C119AB">
      <w:pPr>
        <w:tabs>
          <w:tab w:val="left" w:pos="-1440"/>
        </w:tabs>
        <w:ind w:left="2160" w:hanging="720"/>
      </w:pPr>
      <w:r>
        <w:t xml:space="preserve">v. </w:t>
      </w:r>
      <w:r>
        <w:tab/>
      </w:r>
      <w:r w:rsidR="000D75B7">
        <w:t>H</w:t>
      </w:r>
      <w:r>
        <w:t>ospice care</w:t>
      </w:r>
    </w:p>
    <w:p w14:paraId="4D0982A9" w14:textId="77777777" w:rsidR="00C119AB" w:rsidRDefault="00C119AB" w:rsidP="00C119AB">
      <w:pPr>
        <w:tabs>
          <w:tab w:val="left" w:pos="-1440"/>
        </w:tabs>
        <w:ind w:left="2160" w:hanging="720"/>
      </w:pPr>
      <w:r>
        <w:t xml:space="preserve">vi. </w:t>
      </w:r>
      <w:r>
        <w:tab/>
      </w:r>
      <w:r w:rsidR="000D75B7">
        <w:t>R</w:t>
      </w:r>
      <w:r>
        <w:t>espite care</w:t>
      </w:r>
    </w:p>
    <w:p w14:paraId="00E67DB7" w14:textId="77777777" w:rsidR="00C119AB" w:rsidRDefault="00C119AB" w:rsidP="00C119AB">
      <w:pPr>
        <w:tabs>
          <w:tab w:val="left" w:pos="-1440"/>
        </w:tabs>
        <w:ind w:left="2160" w:hanging="720"/>
      </w:pPr>
      <w:r>
        <w:t>vii.</w:t>
      </w:r>
      <w:r>
        <w:tab/>
      </w:r>
      <w:r w:rsidR="000D75B7">
        <w:t>A</w:t>
      </w:r>
      <w:r>
        <w:t xml:space="preserve">dult day </w:t>
      </w:r>
      <w:r w:rsidR="00552D49">
        <w:t>care</w:t>
      </w:r>
      <w:r>
        <w:t xml:space="preserve"> centers</w:t>
      </w:r>
    </w:p>
    <w:p w14:paraId="257193AC" w14:textId="77777777" w:rsidR="00901AF0" w:rsidRDefault="00901AF0" w:rsidP="00901AF0">
      <w:pPr>
        <w:tabs>
          <w:tab w:val="left" w:pos="-1440"/>
        </w:tabs>
        <w:ind w:left="1440" w:hanging="720"/>
      </w:pPr>
      <w:r>
        <w:t>d.</w:t>
      </w:r>
      <w:r>
        <w:tab/>
      </w:r>
      <w:r w:rsidR="000D75B7">
        <w:t>T</w:t>
      </w:r>
      <w:r>
        <w:t xml:space="preserve">he triggers for policy benefits - Activities of Daily Living (ADL), Cognitive Impairment </w:t>
      </w:r>
      <w:r w:rsidR="00552D49">
        <w:t>or</w:t>
      </w:r>
      <w:r>
        <w:t xml:space="preserve"> Alzheimer</w:t>
      </w:r>
      <w:r w:rsidR="00552D49">
        <w:t>’s disease</w:t>
      </w:r>
      <w:r>
        <w:t xml:space="preserve"> </w:t>
      </w:r>
    </w:p>
    <w:p w14:paraId="113AFE30" w14:textId="30E3D79D" w:rsidR="00E0213A" w:rsidRDefault="00E0213A" w:rsidP="00901AF0">
      <w:pPr>
        <w:tabs>
          <w:tab w:val="left" w:pos="-1440"/>
        </w:tabs>
        <w:ind w:left="1440" w:hanging="720"/>
      </w:pPr>
      <w:r>
        <w:t>e</w:t>
      </w:r>
      <w:r w:rsidRPr="005B13A4">
        <w:t>.</w:t>
      </w:r>
      <w:r w:rsidRPr="005B13A4">
        <w:tab/>
      </w:r>
      <w:r w:rsidR="000D75B7">
        <w:t>M</w:t>
      </w:r>
      <w:r w:rsidRPr="005B13A4">
        <w:t xml:space="preserve">arketing </w:t>
      </w:r>
      <w:r w:rsidRPr="008059CD">
        <w:t>standards and responsibilities including Health Insurance Counseling and Advocacy Program (HICAP) (</w:t>
      </w:r>
      <w:r w:rsidR="003E7003">
        <w:t>C</w:t>
      </w:r>
      <w:r w:rsidR="002744C2">
        <w:t>al. Ins. Code</w:t>
      </w:r>
      <w:r w:rsidR="003E7003">
        <w:t xml:space="preserve"> </w:t>
      </w:r>
      <w:r w:rsidR="002744C2">
        <w:t>S</w:t>
      </w:r>
      <w:r w:rsidRPr="008059CD">
        <w:t>ection 10234.9</w:t>
      </w:r>
      <w:r>
        <w:t>5(c)(3)</w:t>
      </w:r>
      <w:r w:rsidRPr="008059CD">
        <w:t>)</w:t>
      </w:r>
      <w:r>
        <w:t xml:space="preserve"> </w:t>
      </w:r>
    </w:p>
    <w:p w14:paraId="1F36281B" w14:textId="632855A4" w:rsidR="00C119AB" w:rsidRDefault="00E0213A" w:rsidP="00901AF0">
      <w:pPr>
        <w:tabs>
          <w:tab w:val="left" w:pos="-1440"/>
        </w:tabs>
        <w:ind w:left="1440" w:hanging="720"/>
      </w:pPr>
      <w:r>
        <w:t>f</w:t>
      </w:r>
      <w:r w:rsidR="00901AF0">
        <w:t>.</w:t>
      </w:r>
      <w:r w:rsidR="00901AF0">
        <w:tab/>
      </w:r>
      <w:r w:rsidR="00B9187A">
        <w:t xml:space="preserve">Available forms of </w:t>
      </w:r>
      <w:r w:rsidR="00901AF0">
        <w:t>LTC Coverage</w:t>
      </w:r>
    </w:p>
    <w:p w14:paraId="7BAD5987" w14:textId="77777777" w:rsidR="00901AF0" w:rsidRDefault="00901AF0" w:rsidP="00901AF0">
      <w:pPr>
        <w:tabs>
          <w:tab w:val="left" w:pos="-1440"/>
        </w:tabs>
        <w:ind w:left="2160" w:hanging="720"/>
      </w:pPr>
      <w:r>
        <w:t>i.</w:t>
      </w:r>
      <w:r>
        <w:tab/>
      </w:r>
      <w:r w:rsidR="000D75B7">
        <w:t>I</w:t>
      </w:r>
      <w:r>
        <w:t>ndividual and group p</w:t>
      </w:r>
      <w:r w:rsidR="009A47FA">
        <w:t>o</w:t>
      </w:r>
      <w:r>
        <w:t>licies</w:t>
      </w:r>
    </w:p>
    <w:p w14:paraId="44507DB3" w14:textId="77777777" w:rsidR="00552D49" w:rsidRDefault="00552D49" w:rsidP="00552D49">
      <w:pPr>
        <w:tabs>
          <w:tab w:val="left" w:pos="-1440"/>
        </w:tabs>
        <w:ind w:left="2880" w:hanging="720"/>
        <w:rPr>
          <w:szCs w:val="24"/>
        </w:rPr>
      </w:pPr>
      <w:r>
        <w:rPr>
          <w:szCs w:val="24"/>
        </w:rPr>
        <w:t xml:space="preserve">1) </w:t>
      </w:r>
      <w:r>
        <w:rPr>
          <w:szCs w:val="24"/>
        </w:rPr>
        <w:tab/>
      </w:r>
      <w:r w:rsidR="000D75B7">
        <w:rPr>
          <w:szCs w:val="24"/>
        </w:rPr>
        <w:t>T</w:t>
      </w:r>
      <w:r>
        <w:rPr>
          <w:szCs w:val="24"/>
        </w:rPr>
        <w:t xml:space="preserve">ax qualified </w:t>
      </w:r>
    </w:p>
    <w:p w14:paraId="5EF3229A" w14:textId="77777777" w:rsidR="00552D49" w:rsidRDefault="00552D49" w:rsidP="00552D49">
      <w:pPr>
        <w:tabs>
          <w:tab w:val="left" w:pos="-1440"/>
        </w:tabs>
        <w:ind w:left="2880" w:hanging="720"/>
        <w:rPr>
          <w:szCs w:val="24"/>
        </w:rPr>
      </w:pPr>
      <w:r>
        <w:rPr>
          <w:szCs w:val="24"/>
        </w:rPr>
        <w:t>2)</w:t>
      </w:r>
      <w:r>
        <w:rPr>
          <w:szCs w:val="24"/>
        </w:rPr>
        <w:tab/>
      </w:r>
      <w:r w:rsidR="000D75B7">
        <w:rPr>
          <w:szCs w:val="24"/>
        </w:rPr>
        <w:t>N</w:t>
      </w:r>
      <w:r>
        <w:rPr>
          <w:szCs w:val="24"/>
        </w:rPr>
        <w:t>on-tax qualified</w:t>
      </w:r>
    </w:p>
    <w:p w14:paraId="30836156" w14:textId="1855DEE3" w:rsidR="00552D49" w:rsidRPr="00552D49" w:rsidRDefault="00552D49" w:rsidP="00552D49">
      <w:pPr>
        <w:tabs>
          <w:tab w:val="left" w:pos="-1440"/>
        </w:tabs>
        <w:ind w:left="2880" w:hanging="720"/>
        <w:rPr>
          <w:szCs w:val="24"/>
        </w:rPr>
      </w:pPr>
      <w:r>
        <w:rPr>
          <w:szCs w:val="24"/>
        </w:rPr>
        <w:t xml:space="preserve">3) </w:t>
      </w:r>
      <w:r>
        <w:rPr>
          <w:szCs w:val="24"/>
        </w:rPr>
        <w:tab/>
        <w:t>California Partnership for Long-Term Care (</w:t>
      </w:r>
      <w:r w:rsidR="00262308">
        <w:rPr>
          <w:szCs w:val="24"/>
        </w:rPr>
        <w:t xml:space="preserve">22 </w:t>
      </w:r>
      <w:r w:rsidR="003E7003">
        <w:rPr>
          <w:szCs w:val="24"/>
        </w:rPr>
        <w:t>C</w:t>
      </w:r>
      <w:r w:rsidR="00262308">
        <w:rPr>
          <w:szCs w:val="24"/>
        </w:rPr>
        <w:t>al. Code Regs.</w:t>
      </w:r>
      <w:r w:rsidR="003E7003">
        <w:rPr>
          <w:szCs w:val="24"/>
        </w:rPr>
        <w:t xml:space="preserve"> </w:t>
      </w:r>
      <w:r w:rsidR="00262308">
        <w:rPr>
          <w:szCs w:val="24"/>
        </w:rPr>
        <w:t>S</w:t>
      </w:r>
      <w:r>
        <w:rPr>
          <w:szCs w:val="24"/>
        </w:rPr>
        <w:t>ection 58056)</w:t>
      </w:r>
    </w:p>
    <w:p w14:paraId="3B39EF98" w14:textId="77777777" w:rsidR="00901AF0" w:rsidRDefault="00B9187A" w:rsidP="00B25829">
      <w:pPr>
        <w:tabs>
          <w:tab w:val="left" w:pos="-1440"/>
        </w:tabs>
        <w:ind w:left="2160" w:hanging="720"/>
      </w:pPr>
      <w:r>
        <w:tab/>
        <w:t>4)</w:t>
      </w:r>
      <w:r>
        <w:tab/>
      </w:r>
      <w:r w:rsidR="000D75B7">
        <w:t>E</w:t>
      </w:r>
      <w:r w:rsidR="00901AF0">
        <w:t>ndorsement/rider to life or annuity policies</w:t>
      </w:r>
    </w:p>
    <w:p w14:paraId="1742A9A0" w14:textId="77777777" w:rsidR="00552D49" w:rsidRDefault="00454EAB" w:rsidP="00552D49">
      <w:pPr>
        <w:widowControl/>
        <w:tabs>
          <w:tab w:val="left" w:pos="-1080"/>
        </w:tabs>
        <w:ind w:left="1440" w:hanging="720"/>
      </w:pPr>
      <w:r w:rsidRPr="005B13A4">
        <w:rPr>
          <w:szCs w:val="24"/>
        </w:rPr>
        <w:t>g.</w:t>
      </w:r>
      <w:r w:rsidRPr="005B13A4">
        <w:rPr>
          <w:szCs w:val="24"/>
        </w:rPr>
        <w:tab/>
      </w:r>
      <w:r w:rsidR="000D75B7">
        <w:rPr>
          <w:szCs w:val="24"/>
        </w:rPr>
        <w:t>G</w:t>
      </w:r>
      <w:r w:rsidR="005A1F9A" w:rsidRPr="005B13A4">
        <w:rPr>
          <w:szCs w:val="24"/>
        </w:rPr>
        <w:t>uaranteed renewability and rate</w:t>
      </w:r>
      <w:r w:rsidR="00E0213A">
        <w:rPr>
          <w:szCs w:val="24"/>
        </w:rPr>
        <w:t>s</w:t>
      </w:r>
      <w:r w:rsidR="005A1F9A" w:rsidRPr="005B13A4">
        <w:rPr>
          <w:szCs w:val="24"/>
        </w:rPr>
        <w:t xml:space="preserve"> </w:t>
      </w:r>
    </w:p>
    <w:p w14:paraId="7372252E" w14:textId="77777777" w:rsidR="00715B57" w:rsidRPr="000D75B7" w:rsidRDefault="006B08BD">
      <w:pPr>
        <w:widowControl/>
        <w:tabs>
          <w:tab w:val="left" w:pos="-1080"/>
        </w:tabs>
        <w:ind w:left="720" w:hanging="720"/>
        <w:rPr>
          <w:rFonts w:cs="Arial"/>
          <w:szCs w:val="24"/>
        </w:rPr>
      </w:pPr>
      <w:r>
        <w:rPr>
          <w:rFonts w:cs="Arial"/>
          <w:szCs w:val="24"/>
        </w:rPr>
        <w:t>2</w:t>
      </w:r>
      <w:r w:rsidR="00480D1B" w:rsidRPr="005B13A4">
        <w:rPr>
          <w:rFonts w:cs="Arial"/>
          <w:szCs w:val="24"/>
        </w:rPr>
        <w:t xml:space="preserve">. </w:t>
      </w:r>
      <w:r w:rsidR="00480D1B" w:rsidRPr="005B13A4">
        <w:rPr>
          <w:rFonts w:cs="Arial"/>
          <w:szCs w:val="24"/>
        </w:rPr>
        <w:tab/>
      </w:r>
      <w:r w:rsidR="00480D1B" w:rsidRPr="005B7F7E">
        <w:rPr>
          <w:rFonts w:cs="Arial"/>
          <w:szCs w:val="24"/>
        </w:rPr>
        <w:t>Consumer</w:t>
      </w:r>
      <w:r w:rsidR="00480D1B" w:rsidRPr="005B13A4">
        <w:rPr>
          <w:rFonts w:cs="Arial"/>
          <w:szCs w:val="24"/>
        </w:rPr>
        <w:t xml:space="preserve"> protection regarding long-term care insurance:</w:t>
      </w:r>
      <w:r w:rsidR="00390D24" w:rsidRPr="005B13A4">
        <w:rPr>
          <w:rFonts w:cs="Arial"/>
          <w:szCs w:val="24"/>
        </w:rPr>
        <w:t xml:space="preserve"> </w:t>
      </w:r>
    </w:p>
    <w:p w14:paraId="7D094F8A" w14:textId="0CF254BC" w:rsidR="00715B57" w:rsidRDefault="004A1CB7" w:rsidP="004A1CB7">
      <w:pPr>
        <w:widowControl/>
        <w:tabs>
          <w:tab w:val="left" w:pos="-1080"/>
        </w:tabs>
        <w:ind w:left="1440" w:hanging="720"/>
        <w:rPr>
          <w:rFonts w:cs="Arial"/>
          <w:szCs w:val="24"/>
        </w:rPr>
      </w:pPr>
      <w:r w:rsidRPr="005B13A4">
        <w:rPr>
          <w:rFonts w:cs="Arial"/>
          <w:szCs w:val="24"/>
        </w:rPr>
        <w:t>a.</w:t>
      </w:r>
      <w:r w:rsidRPr="005B13A4">
        <w:rPr>
          <w:rFonts w:cs="Arial"/>
          <w:szCs w:val="24"/>
        </w:rPr>
        <w:tab/>
      </w:r>
      <w:r w:rsidR="00715B57">
        <w:rPr>
          <w:rFonts w:cs="Arial"/>
          <w:szCs w:val="24"/>
        </w:rPr>
        <w:t>Know the requirement for producers to complete LTC training prior to selling products (</w:t>
      </w:r>
      <w:r w:rsidR="00CC4054">
        <w:rPr>
          <w:rFonts w:cs="Arial"/>
          <w:szCs w:val="24"/>
        </w:rPr>
        <w:t>C</w:t>
      </w:r>
      <w:r w:rsidR="00726BF9">
        <w:rPr>
          <w:rFonts w:cs="Arial"/>
          <w:szCs w:val="24"/>
        </w:rPr>
        <w:t>al. Ins. Code</w:t>
      </w:r>
      <w:r w:rsidR="00CC4054">
        <w:rPr>
          <w:rFonts w:cs="Arial"/>
          <w:szCs w:val="24"/>
        </w:rPr>
        <w:t xml:space="preserve"> </w:t>
      </w:r>
      <w:r w:rsidR="00726BF9">
        <w:rPr>
          <w:rFonts w:cs="Arial"/>
          <w:szCs w:val="24"/>
        </w:rPr>
        <w:t>S</w:t>
      </w:r>
      <w:r w:rsidR="00715B57">
        <w:rPr>
          <w:rFonts w:cs="Arial"/>
          <w:szCs w:val="24"/>
        </w:rPr>
        <w:t>ection 10234.93</w:t>
      </w:r>
      <w:r w:rsidR="00CC4054">
        <w:rPr>
          <w:rFonts w:cs="Arial"/>
          <w:szCs w:val="24"/>
        </w:rPr>
        <w:t>)</w:t>
      </w:r>
    </w:p>
    <w:p w14:paraId="693D6ED2" w14:textId="48E6CEC8" w:rsidR="004A1CB7" w:rsidRPr="008059CD" w:rsidRDefault="00715B57" w:rsidP="004A1CB7">
      <w:pPr>
        <w:widowControl/>
        <w:tabs>
          <w:tab w:val="left" w:pos="-1080"/>
        </w:tabs>
        <w:ind w:left="1440" w:hanging="720"/>
        <w:rPr>
          <w:rFonts w:cs="Arial"/>
          <w:szCs w:val="24"/>
        </w:rPr>
      </w:pPr>
      <w:r>
        <w:rPr>
          <w:rFonts w:cs="Arial"/>
          <w:szCs w:val="24"/>
        </w:rPr>
        <w:t>b.</w:t>
      </w:r>
      <w:r>
        <w:rPr>
          <w:rFonts w:cs="Arial"/>
          <w:szCs w:val="24"/>
        </w:rPr>
        <w:tab/>
      </w:r>
      <w:r w:rsidR="004A1CB7" w:rsidRPr="005B13A4">
        <w:rPr>
          <w:rFonts w:cs="Arial"/>
          <w:szCs w:val="24"/>
        </w:rPr>
        <w:t xml:space="preserve">Be able to identify the provisions </w:t>
      </w:r>
      <w:r w:rsidR="004A1CB7" w:rsidRPr="008059CD">
        <w:rPr>
          <w:rFonts w:cs="Arial"/>
          <w:szCs w:val="24"/>
        </w:rPr>
        <w:t>about duty of honesty, good faith, and fair dealing (</w:t>
      </w:r>
      <w:r w:rsidR="00CC4054">
        <w:rPr>
          <w:rFonts w:cs="Arial"/>
          <w:szCs w:val="24"/>
        </w:rPr>
        <w:t>C</w:t>
      </w:r>
      <w:r w:rsidR="00726BF9">
        <w:rPr>
          <w:rFonts w:cs="Arial"/>
          <w:szCs w:val="24"/>
        </w:rPr>
        <w:t>al. Ins. Code</w:t>
      </w:r>
      <w:r w:rsidR="00CC4054">
        <w:rPr>
          <w:rFonts w:cs="Arial"/>
          <w:szCs w:val="24"/>
        </w:rPr>
        <w:t xml:space="preserve"> </w:t>
      </w:r>
      <w:r w:rsidR="00726BF9">
        <w:rPr>
          <w:rFonts w:cs="Arial"/>
          <w:szCs w:val="24"/>
        </w:rPr>
        <w:t>S</w:t>
      </w:r>
      <w:r w:rsidR="004A1CB7" w:rsidRPr="008059CD">
        <w:t xml:space="preserve">ection </w:t>
      </w:r>
      <w:r w:rsidR="004A1CB7" w:rsidRPr="008059CD">
        <w:rPr>
          <w:rFonts w:cs="Arial"/>
          <w:szCs w:val="24"/>
        </w:rPr>
        <w:t>1</w:t>
      </w:r>
      <w:r w:rsidR="004A1CB7" w:rsidRPr="008059CD">
        <w:rPr>
          <w:rStyle w:val="HTMLTypewriter"/>
          <w:rFonts w:ascii="Arial" w:hAnsi="Arial" w:cs="Arial"/>
          <w:sz w:val="24"/>
          <w:szCs w:val="24"/>
        </w:rPr>
        <w:t>0234.8</w:t>
      </w:r>
      <w:r w:rsidR="00CC4054">
        <w:rPr>
          <w:rStyle w:val="HTMLTypewriter"/>
          <w:rFonts w:ascii="Arial" w:hAnsi="Arial" w:cs="Arial"/>
          <w:sz w:val="24"/>
          <w:szCs w:val="24"/>
        </w:rPr>
        <w:t>)</w:t>
      </w:r>
      <w:r w:rsidR="004A1CB7">
        <w:rPr>
          <w:rStyle w:val="HTMLTypewriter"/>
          <w:rFonts w:ascii="Arial" w:hAnsi="Arial" w:cs="Arial"/>
          <w:sz w:val="24"/>
          <w:szCs w:val="24"/>
        </w:rPr>
        <w:t xml:space="preserve"> </w:t>
      </w:r>
    </w:p>
    <w:p w14:paraId="74D15AB5" w14:textId="2B0AF798" w:rsidR="004A1CB7" w:rsidRPr="005B13A4" w:rsidRDefault="00715B57" w:rsidP="004A1CB7">
      <w:pPr>
        <w:widowControl/>
        <w:tabs>
          <w:tab w:val="left" w:pos="-1080"/>
        </w:tabs>
        <w:ind w:left="1440" w:hanging="720"/>
        <w:rPr>
          <w:rFonts w:cs="Arial"/>
          <w:szCs w:val="24"/>
        </w:rPr>
      </w:pPr>
      <w:r>
        <w:rPr>
          <w:rFonts w:cs="Arial"/>
          <w:szCs w:val="24"/>
        </w:rPr>
        <w:t>c</w:t>
      </w:r>
      <w:r w:rsidR="004A1CB7" w:rsidRPr="008059CD">
        <w:rPr>
          <w:rFonts w:cs="Arial"/>
          <w:szCs w:val="24"/>
        </w:rPr>
        <w:t>.</w:t>
      </w:r>
      <w:r w:rsidR="004A1CB7" w:rsidRPr="008059CD">
        <w:rPr>
          <w:rFonts w:cs="Arial"/>
          <w:szCs w:val="24"/>
        </w:rPr>
        <w:tab/>
        <w:t>Be able to identify the provisions about</w:t>
      </w:r>
      <w:r w:rsidR="00075EA1">
        <w:rPr>
          <w:rFonts w:cs="Arial"/>
          <w:szCs w:val="24"/>
        </w:rPr>
        <w:t xml:space="preserve"> replacement of long-</w:t>
      </w:r>
      <w:r w:rsidR="004A1CB7" w:rsidRPr="005B13A4">
        <w:rPr>
          <w:rFonts w:cs="Arial"/>
          <w:szCs w:val="24"/>
        </w:rPr>
        <w:t>term care insurance unnecessarily (</w:t>
      </w:r>
      <w:r w:rsidR="00CC4054">
        <w:rPr>
          <w:rFonts w:cs="Arial"/>
          <w:szCs w:val="24"/>
        </w:rPr>
        <w:t>C</w:t>
      </w:r>
      <w:r w:rsidR="00726BF9">
        <w:rPr>
          <w:rFonts w:cs="Arial"/>
          <w:szCs w:val="24"/>
        </w:rPr>
        <w:t>al. Ins. Code</w:t>
      </w:r>
      <w:r w:rsidR="00CC4054">
        <w:rPr>
          <w:rFonts w:cs="Arial"/>
          <w:szCs w:val="24"/>
        </w:rPr>
        <w:t xml:space="preserve"> </w:t>
      </w:r>
      <w:r w:rsidR="00726BF9">
        <w:t>S</w:t>
      </w:r>
      <w:r w:rsidR="004A1CB7" w:rsidRPr="005B13A4">
        <w:t xml:space="preserve">ection </w:t>
      </w:r>
      <w:r w:rsidR="004A1CB7" w:rsidRPr="005B13A4">
        <w:rPr>
          <w:rStyle w:val="HTMLTypewriter"/>
          <w:rFonts w:ascii="Arial" w:hAnsi="Arial" w:cs="Arial"/>
          <w:sz w:val="24"/>
          <w:szCs w:val="24"/>
        </w:rPr>
        <w:t>10234.85</w:t>
      </w:r>
      <w:r w:rsidR="00CC4054">
        <w:rPr>
          <w:rStyle w:val="HTMLTypewriter"/>
          <w:rFonts w:ascii="Arial" w:hAnsi="Arial" w:cs="Arial"/>
          <w:sz w:val="24"/>
          <w:szCs w:val="24"/>
        </w:rPr>
        <w:t>)</w:t>
      </w:r>
      <w:r w:rsidR="004A1CB7">
        <w:rPr>
          <w:rFonts w:cs="Arial"/>
          <w:szCs w:val="24"/>
        </w:rPr>
        <w:t xml:space="preserve"> </w:t>
      </w:r>
    </w:p>
    <w:p w14:paraId="1E91CB97" w14:textId="6B007E19" w:rsidR="004A1CB7" w:rsidRDefault="00715B57" w:rsidP="004A1CB7">
      <w:pPr>
        <w:widowControl/>
        <w:tabs>
          <w:tab w:val="left" w:pos="-1080"/>
        </w:tabs>
        <w:ind w:left="1440" w:hanging="720"/>
        <w:rPr>
          <w:rStyle w:val="HTMLTypewriter"/>
          <w:rFonts w:ascii="Arial" w:hAnsi="Arial" w:cs="Arial"/>
          <w:sz w:val="24"/>
          <w:szCs w:val="24"/>
        </w:rPr>
      </w:pPr>
      <w:r>
        <w:rPr>
          <w:rFonts w:cs="Arial"/>
          <w:szCs w:val="24"/>
        </w:rPr>
        <w:t>d</w:t>
      </w:r>
      <w:r w:rsidR="004A1CB7" w:rsidRPr="005B13A4">
        <w:rPr>
          <w:rFonts w:cs="Arial"/>
          <w:szCs w:val="24"/>
        </w:rPr>
        <w:t>.</w:t>
      </w:r>
      <w:r w:rsidR="004A1CB7" w:rsidRPr="005B13A4">
        <w:rPr>
          <w:rFonts w:cs="Arial"/>
          <w:szCs w:val="24"/>
        </w:rPr>
        <w:tab/>
        <w:t>Be able to identify the disclosure</w:t>
      </w:r>
      <w:r>
        <w:rPr>
          <w:rFonts w:cs="Arial"/>
          <w:szCs w:val="24"/>
        </w:rPr>
        <w:t xml:space="preserve"> requirements for cold lead advertising</w:t>
      </w:r>
      <w:r w:rsidR="004A1CB7" w:rsidRPr="005B13A4">
        <w:rPr>
          <w:rFonts w:cs="Arial"/>
          <w:szCs w:val="24"/>
        </w:rPr>
        <w:t xml:space="preserve"> (</w:t>
      </w:r>
      <w:r w:rsidR="003E7003">
        <w:rPr>
          <w:rFonts w:cs="Arial"/>
          <w:szCs w:val="24"/>
        </w:rPr>
        <w:t>C</w:t>
      </w:r>
      <w:r w:rsidR="00726BF9">
        <w:rPr>
          <w:rFonts w:cs="Arial"/>
          <w:szCs w:val="24"/>
        </w:rPr>
        <w:t>al. Ins. Code</w:t>
      </w:r>
      <w:r w:rsidR="003E7003">
        <w:rPr>
          <w:rFonts w:cs="Arial"/>
          <w:szCs w:val="24"/>
        </w:rPr>
        <w:t xml:space="preserve"> </w:t>
      </w:r>
      <w:r w:rsidR="00726BF9">
        <w:t>S</w:t>
      </w:r>
      <w:r w:rsidR="004A1CB7" w:rsidRPr="005B13A4">
        <w:t>ection</w:t>
      </w:r>
      <w:r w:rsidR="003E7003">
        <w:t>s</w:t>
      </w:r>
      <w:r w:rsidR="004A1CB7" w:rsidRPr="005B13A4">
        <w:t xml:space="preserve"> </w:t>
      </w:r>
      <w:r w:rsidR="004A1CB7" w:rsidRPr="005B13A4">
        <w:rPr>
          <w:rStyle w:val="HTMLTypewriter"/>
          <w:rFonts w:ascii="Arial" w:hAnsi="Arial" w:cs="Arial"/>
          <w:sz w:val="24"/>
          <w:szCs w:val="24"/>
        </w:rPr>
        <w:t>10234.9(c)</w:t>
      </w:r>
      <w:r>
        <w:rPr>
          <w:rStyle w:val="HTMLTypewriter"/>
          <w:rFonts w:ascii="Arial" w:hAnsi="Arial" w:cs="Arial"/>
          <w:sz w:val="24"/>
          <w:szCs w:val="24"/>
        </w:rPr>
        <w:t xml:space="preserve"> and 10234.93</w:t>
      </w:r>
      <w:r w:rsidR="003E7003">
        <w:rPr>
          <w:rStyle w:val="HTMLTypewriter"/>
          <w:rFonts w:ascii="Arial" w:hAnsi="Arial" w:cs="Arial"/>
          <w:sz w:val="24"/>
          <w:szCs w:val="24"/>
        </w:rPr>
        <w:t>(b)(3)</w:t>
      </w:r>
      <w:r w:rsidR="004A1CB7" w:rsidRPr="005B13A4">
        <w:rPr>
          <w:rStyle w:val="HTMLTypewriter"/>
          <w:rFonts w:ascii="Arial" w:hAnsi="Arial" w:cs="Arial"/>
          <w:sz w:val="24"/>
          <w:szCs w:val="24"/>
        </w:rPr>
        <w:t>)</w:t>
      </w:r>
      <w:r w:rsidR="004A1CB7">
        <w:rPr>
          <w:rStyle w:val="HTMLTypewriter"/>
          <w:rFonts w:ascii="Arial" w:hAnsi="Arial" w:cs="Arial"/>
          <w:sz w:val="24"/>
          <w:szCs w:val="24"/>
        </w:rPr>
        <w:t xml:space="preserve"> </w:t>
      </w:r>
    </w:p>
    <w:p w14:paraId="5A3C20D1" w14:textId="4B60DC56" w:rsidR="00B9187A" w:rsidRDefault="00715B57" w:rsidP="004A1CB7">
      <w:pPr>
        <w:widowControl/>
        <w:tabs>
          <w:tab w:val="left" w:pos="-1080"/>
        </w:tabs>
        <w:ind w:left="1440" w:hanging="720"/>
        <w:rPr>
          <w:rFonts w:cs="Arial"/>
          <w:szCs w:val="24"/>
        </w:rPr>
      </w:pPr>
      <w:r>
        <w:rPr>
          <w:rFonts w:cs="Arial"/>
          <w:szCs w:val="24"/>
        </w:rPr>
        <w:lastRenderedPageBreak/>
        <w:t>e</w:t>
      </w:r>
      <w:r w:rsidR="00B9187A">
        <w:rPr>
          <w:rFonts w:cs="Arial"/>
          <w:szCs w:val="24"/>
        </w:rPr>
        <w:t>.</w:t>
      </w:r>
      <w:r w:rsidR="00B9187A">
        <w:rPr>
          <w:rFonts w:cs="Arial"/>
          <w:szCs w:val="24"/>
        </w:rPr>
        <w:tab/>
        <w:t>Be able to identify the provisions about suitability standards (</w:t>
      </w:r>
      <w:r w:rsidR="0047364B">
        <w:rPr>
          <w:rFonts w:cs="Arial"/>
          <w:szCs w:val="24"/>
        </w:rPr>
        <w:t>C</w:t>
      </w:r>
      <w:r w:rsidR="00726BF9">
        <w:rPr>
          <w:rFonts w:cs="Arial"/>
          <w:szCs w:val="24"/>
        </w:rPr>
        <w:t>al. Ins. Code</w:t>
      </w:r>
      <w:r w:rsidR="0047364B">
        <w:rPr>
          <w:rFonts w:cs="Arial"/>
          <w:szCs w:val="24"/>
        </w:rPr>
        <w:t xml:space="preserve"> </w:t>
      </w:r>
      <w:r w:rsidR="00726BF9">
        <w:rPr>
          <w:rFonts w:cs="Arial"/>
          <w:szCs w:val="24"/>
        </w:rPr>
        <w:t>S</w:t>
      </w:r>
      <w:r w:rsidR="00B9187A">
        <w:rPr>
          <w:rFonts w:cs="Arial"/>
          <w:szCs w:val="24"/>
        </w:rPr>
        <w:t>ection 10234.95)</w:t>
      </w:r>
    </w:p>
    <w:p w14:paraId="4FC3DE45" w14:textId="295DAB80" w:rsidR="00BC03F3" w:rsidRPr="005B13A4" w:rsidRDefault="00715B57" w:rsidP="00023AC1">
      <w:pPr>
        <w:widowControl/>
        <w:tabs>
          <w:tab w:val="left" w:pos="-1080"/>
        </w:tabs>
        <w:ind w:left="2160" w:hanging="720"/>
        <w:rPr>
          <w:rFonts w:cs="Arial"/>
          <w:szCs w:val="24"/>
        </w:rPr>
      </w:pPr>
      <w:r w:rsidRPr="00744405">
        <w:rPr>
          <w:rFonts w:cs="Arial"/>
          <w:szCs w:val="24"/>
        </w:rPr>
        <w:t>i.</w:t>
      </w:r>
      <w:r w:rsidRPr="00744405">
        <w:rPr>
          <w:rFonts w:cs="Arial"/>
          <w:szCs w:val="24"/>
        </w:rPr>
        <w:tab/>
      </w:r>
      <w:r w:rsidR="000D75B7" w:rsidRPr="00744405">
        <w:rPr>
          <w:rFonts w:cs="Arial"/>
          <w:szCs w:val="24"/>
        </w:rPr>
        <w:t>K</w:t>
      </w:r>
      <w:r w:rsidRPr="00744405">
        <w:rPr>
          <w:rFonts w:cs="Arial"/>
          <w:szCs w:val="24"/>
        </w:rPr>
        <w:t>now the requirements to complete a LTC Insurance Personal Worksheet</w:t>
      </w:r>
    </w:p>
    <w:p w14:paraId="2832EFEF" w14:textId="5DF1B897" w:rsidR="00480D1B" w:rsidRDefault="00715B57" w:rsidP="004A1CB7">
      <w:pPr>
        <w:widowControl/>
        <w:tabs>
          <w:tab w:val="left" w:pos="-1080"/>
        </w:tabs>
        <w:ind w:left="1440" w:hanging="720"/>
        <w:rPr>
          <w:rFonts w:cs="Arial"/>
          <w:szCs w:val="24"/>
        </w:rPr>
      </w:pPr>
      <w:r>
        <w:rPr>
          <w:rFonts w:cs="Arial"/>
          <w:szCs w:val="24"/>
        </w:rPr>
        <w:t>f</w:t>
      </w:r>
      <w:r w:rsidR="004A1CB7" w:rsidRPr="005B13A4">
        <w:rPr>
          <w:rFonts w:cs="Arial"/>
          <w:szCs w:val="24"/>
        </w:rPr>
        <w:t>.</w:t>
      </w:r>
      <w:r w:rsidR="004A1CB7" w:rsidRPr="005B13A4">
        <w:rPr>
          <w:rFonts w:cs="Arial"/>
          <w:szCs w:val="24"/>
        </w:rPr>
        <w:tab/>
        <w:t>Be able to identify the provisions about replacement coverage (</w:t>
      </w:r>
      <w:r w:rsidR="0047364B">
        <w:rPr>
          <w:rFonts w:cs="Arial"/>
          <w:szCs w:val="24"/>
        </w:rPr>
        <w:t>C</w:t>
      </w:r>
      <w:r w:rsidR="00726BF9">
        <w:rPr>
          <w:rFonts w:cs="Arial"/>
          <w:szCs w:val="24"/>
        </w:rPr>
        <w:t>al. Ins. Code</w:t>
      </w:r>
      <w:r w:rsidR="0047364B">
        <w:rPr>
          <w:rFonts w:cs="Arial"/>
          <w:szCs w:val="24"/>
        </w:rPr>
        <w:t xml:space="preserve"> </w:t>
      </w:r>
      <w:r w:rsidR="0047364B">
        <w:t>s</w:t>
      </w:r>
      <w:r w:rsidR="004A1CB7" w:rsidRPr="005B13A4">
        <w:t xml:space="preserve">ection </w:t>
      </w:r>
      <w:r w:rsidR="004A1CB7" w:rsidRPr="005B13A4">
        <w:rPr>
          <w:rFonts w:cs="Arial"/>
          <w:szCs w:val="24"/>
        </w:rPr>
        <w:t>10234.97(a) and (b))</w:t>
      </w:r>
      <w:r w:rsidR="004A1CB7">
        <w:rPr>
          <w:rFonts w:cs="Arial"/>
          <w:szCs w:val="24"/>
        </w:rPr>
        <w:t xml:space="preserve"> </w:t>
      </w:r>
    </w:p>
    <w:p w14:paraId="452B68C2" w14:textId="77777777" w:rsidR="00715B57" w:rsidRDefault="00715B57" w:rsidP="004A1CB7">
      <w:pPr>
        <w:widowControl/>
        <w:tabs>
          <w:tab w:val="left" w:pos="-1080"/>
        </w:tabs>
        <w:ind w:left="1440" w:hanging="720"/>
        <w:rPr>
          <w:rFonts w:cs="Arial"/>
          <w:szCs w:val="24"/>
        </w:rPr>
      </w:pPr>
      <w:r>
        <w:rPr>
          <w:rFonts w:cs="Arial"/>
          <w:szCs w:val="24"/>
        </w:rPr>
        <w:tab/>
        <w:t>i.</w:t>
      </w:r>
      <w:r>
        <w:rPr>
          <w:rFonts w:cs="Arial"/>
          <w:szCs w:val="24"/>
        </w:rPr>
        <w:tab/>
      </w:r>
      <w:r w:rsidR="000D75B7">
        <w:rPr>
          <w:rFonts w:cs="Arial"/>
          <w:szCs w:val="24"/>
        </w:rPr>
        <w:t>K</w:t>
      </w:r>
      <w:r>
        <w:rPr>
          <w:rFonts w:cs="Arial"/>
          <w:szCs w:val="24"/>
        </w:rPr>
        <w:t xml:space="preserve">now the limitations on producer compensation for replaced </w:t>
      </w:r>
    </w:p>
    <w:p w14:paraId="2D5EB883" w14:textId="77777777" w:rsidR="00715B57" w:rsidRPr="005B13A4" w:rsidRDefault="00715B57" w:rsidP="004A1CB7">
      <w:pPr>
        <w:widowControl/>
        <w:tabs>
          <w:tab w:val="left" w:pos="-1080"/>
        </w:tabs>
        <w:ind w:left="1440" w:hanging="720"/>
        <w:rPr>
          <w:rFonts w:cs="Arial"/>
          <w:szCs w:val="24"/>
        </w:rPr>
      </w:pPr>
      <w:r>
        <w:rPr>
          <w:rFonts w:cs="Arial"/>
          <w:szCs w:val="24"/>
        </w:rPr>
        <w:tab/>
      </w:r>
      <w:r>
        <w:rPr>
          <w:rFonts w:cs="Arial"/>
          <w:szCs w:val="24"/>
        </w:rPr>
        <w:tab/>
        <w:t>policies</w:t>
      </w:r>
    </w:p>
    <w:p w14:paraId="25D951DB" w14:textId="77777777" w:rsidR="00123FB0" w:rsidRDefault="00123FB0" w:rsidP="001A7F1B">
      <w:pPr>
        <w:widowControl/>
        <w:tabs>
          <w:tab w:val="left" w:pos="-1080"/>
        </w:tabs>
        <w:rPr>
          <w:rFonts w:cs="Arial"/>
          <w:szCs w:val="24"/>
        </w:rPr>
      </w:pPr>
    </w:p>
    <w:p w14:paraId="1D26175A" w14:textId="77777777" w:rsidR="006814A7" w:rsidRDefault="006814A7" w:rsidP="001A7F1B">
      <w:pPr>
        <w:widowControl/>
        <w:tabs>
          <w:tab w:val="left" w:pos="-1080"/>
        </w:tabs>
        <w:rPr>
          <w:rFonts w:cs="Arial"/>
          <w:szCs w:val="24"/>
        </w:rPr>
      </w:pPr>
    </w:p>
    <w:p w14:paraId="595A9489" w14:textId="77777777" w:rsidR="005D1296" w:rsidRPr="009A47FA" w:rsidRDefault="005D1296" w:rsidP="009A47FA">
      <w:pPr>
        <w:tabs>
          <w:tab w:val="left" w:pos="-1440"/>
        </w:tabs>
        <w:ind w:left="720" w:right="-270" w:hanging="720"/>
        <w:rPr>
          <w:rFonts w:cs="Arial"/>
          <w:szCs w:val="24"/>
        </w:rPr>
      </w:pPr>
    </w:p>
    <w:sectPr w:rsidR="005D1296" w:rsidRPr="009A47FA" w:rsidSect="00131121">
      <w:endnotePr>
        <w:numFmt w:val="decimal"/>
      </w:endnotePr>
      <w:type w:val="continuous"/>
      <w:pgSz w:w="12240" w:h="15840" w:code="1"/>
      <w:pgMar w:top="1440" w:right="1440" w:bottom="1440" w:left="1440" w:header="864" w:footer="1008" w:gutter="0"/>
      <w:pgBorders w:offsetFrom="page">
        <w:top w:val="single" w:sz="12" w:space="24" w:color="auto" w:shadow="1"/>
        <w:left w:val="single" w:sz="12" w:space="24" w:color="auto" w:shadow="1"/>
        <w:bottom w:val="single" w:sz="12" w:space="24" w:color="auto" w:shadow="1"/>
        <w:right w:val="single" w:sz="12" w:space="24" w:color="auto" w:shadow="1"/>
      </w:pgBorders>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9ADED3" w16cid:durableId="208BD0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22CD1" w14:textId="77777777" w:rsidR="004128C1" w:rsidRDefault="004128C1">
      <w:r>
        <w:separator/>
      </w:r>
    </w:p>
  </w:endnote>
  <w:endnote w:type="continuationSeparator" w:id="0">
    <w:p w14:paraId="49471240" w14:textId="77777777" w:rsidR="004128C1" w:rsidRDefault="0041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50B62" w14:textId="36AC7000" w:rsidR="007349F9" w:rsidRDefault="007349F9">
    <w:pPr>
      <w:pStyle w:val="Footer"/>
      <w:jc w:val="right"/>
    </w:pPr>
    <w:r>
      <w:t xml:space="preserve">AH-Page </w:t>
    </w:r>
    <w:sdt>
      <w:sdtPr>
        <w:id w:val="-1973889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119F4">
          <w:rPr>
            <w:noProof/>
          </w:rPr>
          <w:t>21</w:t>
        </w:r>
        <w:r>
          <w:rPr>
            <w:noProof/>
          </w:rPr>
          <w:fldChar w:fldCharType="end"/>
        </w:r>
      </w:sdtContent>
    </w:sdt>
  </w:p>
  <w:p w14:paraId="7A5C3B4B" w14:textId="65251729" w:rsidR="007349F9" w:rsidRPr="00882F2B" w:rsidRDefault="007349F9" w:rsidP="00023AC1">
    <w:pPr>
      <w:pStyle w:val="zzTrailerDocName"/>
    </w:pPr>
    <w:r>
      <w:t>Revised 7/08/2019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197E2" w14:textId="77777777" w:rsidR="004128C1" w:rsidRDefault="004128C1">
      <w:r>
        <w:separator/>
      </w:r>
    </w:p>
  </w:footnote>
  <w:footnote w:type="continuationSeparator" w:id="0">
    <w:p w14:paraId="016D46EF" w14:textId="77777777" w:rsidR="004128C1" w:rsidRDefault="00412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17C13" w14:textId="77777777" w:rsidR="007349F9" w:rsidRPr="00F00491" w:rsidRDefault="007349F9" w:rsidP="00F00491">
    <w:pPr>
      <w:jc w:val="center"/>
      <w:rPr>
        <w:sz w:val="44"/>
        <w:szCs w:val="44"/>
      </w:rPr>
    </w:pPr>
    <w:r>
      <w:rPr>
        <w:noProof/>
        <w:sz w:val="44"/>
        <w:szCs w:val="44"/>
      </w:rPr>
      <mc:AlternateContent>
        <mc:Choice Requires="wps">
          <w:drawing>
            <wp:anchor distT="0" distB="0" distL="114300" distR="114300" simplePos="0" relativeHeight="251657728" behindDoc="1" locked="1" layoutInCell="0" allowOverlap="1" wp14:anchorId="18C8D46D" wp14:editId="6B8A0607">
              <wp:simplePos x="0" y="0"/>
              <wp:positionH relativeFrom="page">
                <wp:posOffset>914400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251421D" id="Rectangle 1"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AX/lLocgIAAPcEAAAOAAAAAAAAAAAAAAAA&#10;AC4CAABkcnMvZTJvRG9jLnhtbFBLAQItABQABgAIAAAAIQDekF2j2QAAAAcBAAAPAAAAAAAAAAAA&#10;AAAAAMwEAABkcnMvZG93bnJldi54bWxQSwUGAAAAAAQABADzAAAA0gUAAAAA&#10;" o:allowincell="f" fillcolor="black" stroked="f" strokeweight="0">
              <w10:wrap anchorx="page"/>
              <w10:anchorlock/>
            </v:rect>
          </w:pict>
        </mc:Fallback>
      </mc:AlternateContent>
    </w:r>
    <w:r w:rsidRPr="00F00491">
      <w:rPr>
        <w:sz w:val="44"/>
        <w:szCs w:val="44"/>
      </w:rPr>
      <w:t>Prelicensing Education</w:t>
    </w:r>
  </w:p>
  <w:p w14:paraId="6D11B573" w14:textId="77777777" w:rsidR="007349F9" w:rsidRPr="00F00491" w:rsidRDefault="007349F9" w:rsidP="00F00491">
    <w:pPr>
      <w:jc w:val="center"/>
      <w:rPr>
        <w:sz w:val="44"/>
        <w:szCs w:val="44"/>
      </w:rPr>
    </w:pPr>
    <w:r w:rsidRPr="00F00491">
      <w:rPr>
        <w:sz w:val="44"/>
        <w:szCs w:val="44"/>
      </w:rPr>
      <w:t>Educational Objectives</w:t>
    </w:r>
  </w:p>
  <w:p w14:paraId="5B6AE0BB" w14:textId="77777777" w:rsidR="007349F9" w:rsidRPr="00F00491" w:rsidRDefault="007349F9" w:rsidP="00F00491">
    <w:pPr>
      <w:jc w:val="center"/>
      <w:rPr>
        <w:sz w:val="32"/>
        <w:szCs w:val="32"/>
      </w:rPr>
    </w:pPr>
    <w:r w:rsidRPr="00F00491">
      <w:rPr>
        <w:sz w:val="32"/>
        <w:szCs w:val="32"/>
      </w:rPr>
      <w:t>California Accident and Health Agent Examination</w:t>
    </w:r>
  </w:p>
  <w:p w14:paraId="2E3C4BC3" w14:textId="77777777" w:rsidR="007349F9" w:rsidRPr="00F00491" w:rsidRDefault="007349F9" w:rsidP="00F00491">
    <w:pPr>
      <w:pStyle w:val="Header"/>
      <w:pBdr>
        <w:bottom w:val="single" w:sz="4" w:space="1" w:color="auto"/>
      </w:pBdr>
    </w:pPr>
  </w:p>
  <w:p w14:paraId="5A334BE8" w14:textId="77777777" w:rsidR="007349F9" w:rsidRDefault="007349F9" w:rsidP="009A4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Quick1"/>
      <w:lvlText w:val=" %1."/>
      <w:lvlJc w:val="left"/>
      <w:pPr>
        <w:tabs>
          <w:tab w:val="num" w:pos="720"/>
        </w:tabs>
      </w:pPr>
      <w:rPr>
        <w:rFonts w:ascii="Arial" w:hAnsi="Arial"/>
        <w:sz w:val="24"/>
      </w:rPr>
    </w:lvl>
  </w:abstractNum>
  <w:abstractNum w:abstractNumId="1" w15:restartNumberingAfterBreak="0">
    <w:nsid w:val="01055C2D"/>
    <w:multiLevelType w:val="singleLevel"/>
    <w:tmpl w:val="5D062214"/>
    <w:lvl w:ilvl="0">
      <w:start w:val="1"/>
      <w:numFmt w:val="lowerLetter"/>
      <w:lvlText w:val="(%1)"/>
      <w:lvlJc w:val="left"/>
      <w:pPr>
        <w:tabs>
          <w:tab w:val="num" w:pos="1440"/>
        </w:tabs>
        <w:ind w:left="1440" w:hanging="720"/>
      </w:pPr>
      <w:rPr>
        <w:b w:val="0"/>
        <w:i w:val="0"/>
      </w:rPr>
    </w:lvl>
  </w:abstractNum>
  <w:abstractNum w:abstractNumId="2" w15:restartNumberingAfterBreak="0">
    <w:nsid w:val="04684B03"/>
    <w:multiLevelType w:val="singleLevel"/>
    <w:tmpl w:val="76CCD244"/>
    <w:lvl w:ilvl="0">
      <w:start w:val="1"/>
      <w:numFmt w:val="decimal"/>
      <w:lvlText w:val="%1)"/>
      <w:lvlJc w:val="left"/>
      <w:pPr>
        <w:tabs>
          <w:tab w:val="num" w:pos="360"/>
        </w:tabs>
        <w:ind w:left="360" w:hanging="360"/>
      </w:pPr>
    </w:lvl>
  </w:abstractNum>
  <w:abstractNum w:abstractNumId="3" w15:restartNumberingAfterBreak="0">
    <w:nsid w:val="05623F5F"/>
    <w:multiLevelType w:val="hybridMultilevel"/>
    <w:tmpl w:val="B5AC2F9A"/>
    <w:lvl w:ilvl="0" w:tplc="BC5E1564">
      <w:start w:val="1"/>
      <w:numFmt w:val="lowerRoman"/>
      <w:lvlText w:val="%1."/>
      <w:lvlJc w:val="left"/>
      <w:pPr>
        <w:tabs>
          <w:tab w:val="num" w:pos="3960"/>
        </w:tabs>
        <w:ind w:left="3960" w:hanging="720"/>
      </w:pPr>
      <w:rPr>
        <w:rFonts w:hint="default"/>
      </w:rPr>
    </w:lvl>
    <w:lvl w:ilvl="1" w:tplc="F0B2745C">
      <w:start w:val="1"/>
      <w:numFmt w:val="lowerRoman"/>
      <w:lvlText w:val="%2."/>
      <w:lvlJc w:val="left"/>
      <w:pPr>
        <w:tabs>
          <w:tab w:val="num" w:pos="4680"/>
        </w:tabs>
        <w:ind w:left="4680" w:hanging="720"/>
      </w:pPr>
      <w:rPr>
        <w:rFonts w:hint="default"/>
      </w:r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4" w15:restartNumberingAfterBreak="0">
    <w:nsid w:val="05A23B78"/>
    <w:multiLevelType w:val="singleLevel"/>
    <w:tmpl w:val="5D062214"/>
    <w:lvl w:ilvl="0">
      <w:start w:val="1"/>
      <w:numFmt w:val="lowerLetter"/>
      <w:lvlText w:val="(%1)"/>
      <w:lvlJc w:val="left"/>
      <w:pPr>
        <w:tabs>
          <w:tab w:val="num" w:pos="1440"/>
        </w:tabs>
        <w:ind w:left="1440" w:hanging="720"/>
      </w:pPr>
      <w:rPr>
        <w:b w:val="0"/>
        <w:i w:val="0"/>
      </w:rPr>
    </w:lvl>
  </w:abstractNum>
  <w:abstractNum w:abstractNumId="5" w15:restartNumberingAfterBreak="0">
    <w:nsid w:val="08E3255E"/>
    <w:multiLevelType w:val="singleLevel"/>
    <w:tmpl w:val="12407126"/>
    <w:lvl w:ilvl="0">
      <w:start w:val="1"/>
      <w:numFmt w:val="lowerLetter"/>
      <w:lvlText w:val="(%1)"/>
      <w:lvlJc w:val="left"/>
      <w:pPr>
        <w:tabs>
          <w:tab w:val="num" w:pos="1440"/>
        </w:tabs>
        <w:ind w:left="1440" w:hanging="720"/>
      </w:pPr>
      <w:rPr>
        <w:rFonts w:hint="default"/>
      </w:rPr>
    </w:lvl>
  </w:abstractNum>
  <w:abstractNum w:abstractNumId="6" w15:restartNumberingAfterBreak="0">
    <w:nsid w:val="08E5746A"/>
    <w:multiLevelType w:val="singleLevel"/>
    <w:tmpl w:val="E02EFB72"/>
    <w:lvl w:ilvl="0">
      <w:start w:val="1"/>
      <w:numFmt w:val="lowerLetter"/>
      <w:lvlText w:val="(%1)"/>
      <w:lvlJc w:val="left"/>
      <w:pPr>
        <w:tabs>
          <w:tab w:val="num" w:pos="1440"/>
        </w:tabs>
        <w:ind w:left="1440" w:hanging="720"/>
      </w:pPr>
      <w:rPr>
        <w:rFonts w:hint="default"/>
      </w:rPr>
    </w:lvl>
  </w:abstractNum>
  <w:abstractNum w:abstractNumId="7" w15:restartNumberingAfterBreak="0">
    <w:nsid w:val="090109E1"/>
    <w:multiLevelType w:val="singleLevel"/>
    <w:tmpl w:val="12407126"/>
    <w:lvl w:ilvl="0">
      <w:start w:val="1"/>
      <w:numFmt w:val="lowerLetter"/>
      <w:lvlText w:val="(%1)"/>
      <w:lvlJc w:val="left"/>
      <w:pPr>
        <w:tabs>
          <w:tab w:val="num" w:pos="1440"/>
        </w:tabs>
        <w:ind w:left="1440" w:hanging="720"/>
      </w:pPr>
      <w:rPr>
        <w:rFonts w:hint="default"/>
      </w:rPr>
    </w:lvl>
  </w:abstractNum>
  <w:abstractNum w:abstractNumId="8" w15:restartNumberingAfterBreak="0">
    <w:nsid w:val="09896FE4"/>
    <w:multiLevelType w:val="singleLevel"/>
    <w:tmpl w:val="12407126"/>
    <w:lvl w:ilvl="0">
      <w:start w:val="1"/>
      <w:numFmt w:val="lowerLetter"/>
      <w:lvlText w:val="(%1)"/>
      <w:lvlJc w:val="left"/>
      <w:pPr>
        <w:tabs>
          <w:tab w:val="num" w:pos="1440"/>
        </w:tabs>
        <w:ind w:left="1440" w:hanging="720"/>
      </w:pPr>
      <w:rPr>
        <w:rFonts w:hint="default"/>
      </w:rPr>
    </w:lvl>
  </w:abstractNum>
  <w:abstractNum w:abstractNumId="9" w15:restartNumberingAfterBreak="0">
    <w:nsid w:val="0C857133"/>
    <w:multiLevelType w:val="hybridMultilevel"/>
    <w:tmpl w:val="01B25A56"/>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0" w15:restartNumberingAfterBreak="0">
    <w:nsid w:val="0F402FAF"/>
    <w:multiLevelType w:val="hybridMultilevel"/>
    <w:tmpl w:val="B9322BFA"/>
    <w:lvl w:ilvl="0" w:tplc="BC76A28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14838E7"/>
    <w:multiLevelType w:val="singleLevel"/>
    <w:tmpl w:val="12407126"/>
    <w:lvl w:ilvl="0">
      <w:start w:val="1"/>
      <w:numFmt w:val="lowerLetter"/>
      <w:lvlText w:val="(%1)"/>
      <w:lvlJc w:val="left"/>
      <w:pPr>
        <w:tabs>
          <w:tab w:val="num" w:pos="1350"/>
        </w:tabs>
        <w:ind w:left="1350" w:hanging="720"/>
      </w:pPr>
      <w:rPr>
        <w:rFonts w:hint="default"/>
      </w:rPr>
    </w:lvl>
  </w:abstractNum>
  <w:abstractNum w:abstractNumId="12" w15:restartNumberingAfterBreak="0">
    <w:nsid w:val="13170AF4"/>
    <w:multiLevelType w:val="singleLevel"/>
    <w:tmpl w:val="5D062214"/>
    <w:lvl w:ilvl="0">
      <w:start w:val="1"/>
      <w:numFmt w:val="lowerLetter"/>
      <w:lvlText w:val="(%1)"/>
      <w:lvlJc w:val="left"/>
      <w:pPr>
        <w:tabs>
          <w:tab w:val="num" w:pos="1440"/>
        </w:tabs>
        <w:ind w:left="1440" w:hanging="720"/>
      </w:pPr>
      <w:rPr>
        <w:b w:val="0"/>
        <w:i w:val="0"/>
      </w:rPr>
    </w:lvl>
  </w:abstractNum>
  <w:abstractNum w:abstractNumId="13" w15:restartNumberingAfterBreak="0">
    <w:nsid w:val="154069BD"/>
    <w:multiLevelType w:val="singleLevel"/>
    <w:tmpl w:val="A492211C"/>
    <w:lvl w:ilvl="0">
      <w:start w:val="1"/>
      <w:numFmt w:val="lowerLetter"/>
      <w:lvlText w:val="(%1)"/>
      <w:lvlJc w:val="left"/>
      <w:pPr>
        <w:tabs>
          <w:tab w:val="num" w:pos="1440"/>
        </w:tabs>
        <w:ind w:left="1440" w:hanging="720"/>
      </w:pPr>
      <w:rPr>
        <w:b w:val="0"/>
        <w:i w:val="0"/>
      </w:rPr>
    </w:lvl>
  </w:abstractNum>
  <w:abstractNum w:abstractNumId="14" w15:restartNumberingAfterBreak="0">
    <w:nsid w:val="15CE26CE"/>
    <w:multiLevelType w:val="hybridMultilevel"/>
    <w:tmpl w:val="B45470C2"/>
    <w:lvl w:ilvl="0" w:tplc="6F988DC4">
      <w:start w:val="1"/>
      <w:numFmt w:val="decimal"/>
      <w:lvlText w:val="(%1)"/>
      <w:lvlJc w:val="left"/>
      <w:pPr>
        <w:tabs>
          <w:tab w:val="num" w:pos="1440"/>
        </w:tabs>
        <w:ind w:left="1440" w:hanging="720"/>
      </w:pPr>
      <w:rPr>
        <w:rFonts w:hint="default"/>
        <w:b w:val="0"/>
        <w:i w:val="0"/>
      </w:rPr>
    </w:lvl>
    <w:lvl w:ilvl="1" w:tplc="DED29F8E">
      <w:start w:val="8"/>
      <w:numFmt w:val="lowerLetter"/>
      <w:lvlText w:val="(%2)"/>
      <w:lvlJc w:val="left"/>
      <w:pPr>
        <w:tabs>
          <w:tab w:val="num" w:pos="1800"/>
        </w:tabs>
        <w:ind w:left="1800" w:hanging="72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7A7A5A"/>
    <w:multiLevelType w:val="multilevel"/>
    <w:tmpl w:val="AAB8F724"/>
    <w:lvl w:ilvl="0">
      <w:start w:val="1"/>
      <w:numFmt w:val="lowerLetter"/>
      <w:lvlText w:val="(%1)"/>
      <w:lvlJc w:val="left"/>
      <w:pPr>
        <w:tabs>
          <w:tab w:val="num" w:pos="1440"/>
        </w:tabs>
        <w:ind w:left="1440" w:hanging="720"/>
      </w:pPr>
      <w:rPr>
        <w:b w:val="0"/>
        <w:i w:val="0"/>
      </w:rPr>
    </w:lvl>
    <w:lvl w:ilvl="1">
      <w:start w:val="2"/>
      <w:numFmt w:val="upp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2"/>
      <w:numFmt w:val="upperLetter"/>
      <w:lvlText w:val="%4."/>
      <w:lvlJc w:val="left"/>
      <w:pPr>
        <w:tabs>
          <w:tab w:val="num" w:pos="3960"/>
        </w:tabs>
        <w:ind w:left="3960" w:hanging="360"/>
      </w:pPr>
      <w:rPr>
        <w:rFonts w:hint="default"/>
      </w:rPr>
    </w:lvl>
    <w:lvl w:ilvl="4">
      <w:start w:val="3"/>
      <w:numFmt w:val="lowerLetter"/>
      <w:lvlText w:val="%5)"/>
      <w:lvlJc w:val="left"/>
      <w:pPr>
        <w:tabs>
          <w:tab w:val="num" w:pos="4680"/>
        </w:tabs>
        <w:ind w:left="4680" w:hanging="360"/>
      </w:pPr>
      <w:rPr>
        <w:rFonts w:hint="default"/>
      </w:r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6" w15:restartNumberingAfterBreak="0">
    <w:nsid w:val="1D5E5938"/>
    <w:multiLevelType w:val="hybridMultilevel"/>
    <w:tmpl w:val="03E01C9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7" w15:restartNumberingAfterBreak="0">
    <w:nsid w:val="1DCA1570"/>
    <w:multiLevelType w:val="hybridMultilevel"/>
    <w:tmpl w:val="844279AE"/>
    <w:lvl w:ilvl="0" w:tplc="BF34A962">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3BA40AD"/>
    <w:multiLevelType w:val="hybridMultilevel"/>
    <w:tmpl w:val="8188B52E"/>
    <w:lvl w:ilvl="0" w:tplc="0409000F">
      <w:start w:val="1"/>
      <w:numFmt w:val="decimal"/>
      <w:lvlText w:val="%1."/>
      <w:lvlJc w:val="left"/>
      <w:pPr>
        <w:tabs>
          <w:tab w:val="num" w:pos="720"/>
        </w:tabs>
        <w:ind w:left="720" w:hanging="360"/>
      </w:pPr>
    </w:lvl>
    <w:lvl w:ilvl="1" w:tplc="1CAA016E">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F80F41"/>
    <w:multiLevelType w:val="hybridMultilevel"/>
    <w:tmpl w:val="3CD42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025E3D"/>
    <w:multiLevelType w:val="singleLevel"/>
    <w:tmpl w:val="7F52F8F4"/>
    <w:lvl w:ilvl="0">
      <w:start w:val="6"/>
      <w:numFmt w:val="lowerLetter"/>
      <w:lvlText w:val="(%1)"/>
      <w:lvlJc w:val="left"/>
      <w:pPr>
        <w:tabs>
          <w:tab w:val="num" w:pos="1440"/>
        </w:tabs>
        <w:ind w:left="1440" w:hanging="720"/>
      </w:pPr>
      <w:rPr>
        <w:b w:val="0"/>
        <w:i w:val="0"/>
      </w:rPr>
    </w:lvl>
  </w:abstractNum>
  <w:abstractNum w:abstractNumId="21" w15:restartNumberingAfterBreak="0">
    <w:nsid w:val="2ACA546E"/>
    <w:multiLevelType w:val="singleLevel"/>
    <w:tmpl w:val="12407126"/>
    <w:lvl w:ilvl="0">
      <w:start w:val="1"/>
      <w:numFmt w:val="lowerLetter"/>
      <w:lvlText w:val="(%1)"/>
      <w:lvlJc w:val="left"/>
      <w:pPr>
        <w:tabs>
          <w:tab w:val="num" w:pos="1440"/>
        </w:tabs>
        <w:ind w:left="1440" w:hanging="720"/>
      </w:pPr>
      <w:rPr>
        <w:rFonts w:hint="default"/>
      </w:rPr>
    </w:lvl>
  </w:abstractNum>
  <w:abstractNum w:abstractNumId="22" w15:restartNumberingAfterBreak="0">
    <w:nsid w:val="2BEA7C8F"/>
    <w:multiLevelType w:val="singleLevel"/>
    <w:tmpl w:val="E02EFB72"/>
    <w:lvl w:ilvl="0">
      <w:start w:val="1"/>
      <w:numFmt w:val="lowerLetter"/>
      <w:lvlText w:val="(%1)"/>
      <w:lvlJc w:val="left"/>
      <w:pPr>
        <w:tabs>
          <w:tab w:val="num" w:pos="1440"/>
        </w:tabs>
        <w:ind w:left="1440" w:hanging="720"/>
      </w:pPr>
      <w:rPr>
        <w:rFonts w:hint="default"/>
      </w:rPr>
    </w:lvl>
  </w:abstractNum>
  <w:abstractNum w:abstractNumId="23" w15:restartNumberingAfterBreak="0">
    <w:nsid w:val="2F8B1F27"/>
    <w:multiLevelType w:val="singleLevel"/>
    <w:tmpl w:val="12407126"/>
    <w:lvl w:ilvl="0">
      <w:start w:val="1"/>
      <w:numFmt w:val="lowerLetter"/>
      <w:lvlText w:val="(%1)"/>
      <w:lvlJc w:val="left"/>
      <w:pPr>
        <w:tabs>
          <w:tab w:val="num" w:pos="1440"/>
        </w:tabs>
        <w:ind w:left="1440" w:hanging="720"/>
      </w:pPr>
      <w:rPr>
        <w:rFonts w:hint="default"/>
      </w:rPr>
    </w:lvl>
  </w:abstractNum>
  <w:abstractNum w:abstractNumId="24" w15:restartNumberingAfterBreak="0">
    <w:nsid w:val="30915AD6"/>
    <w:multiLevelType w:val="hybridMultilevel"/>
    <w:tmpl w:val="8898BF36"/>
    <w:lvl w:ilvl="0" w:tplc="39443C52">
      <w:start w:val="1"/>
      <w:numFmt w:val="decimal"/>
      <w:lvlText w:val="(%1)"/>
      <w:lvlJc w:val="left"/>
      <w:pPr>
        <w:tabs>
          <w:tab w:val="num" w:pos="2160"/>
        </w:tabs>
        <w:ind w:left="2160" w:hanging="720"/>
      </w:pPr>
      <w:rPr>
        <w:rFonts w:hint="default"/>
      </w:rPr>
    </w:lvl>
    <w:lvl w:ilvl="1" w:tplc="2D9E92E2">
      <w:start w:val="2"/>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31276ED4"/>
    <w:multiLevelType w:val="hybridMultilevel"/>
    <w:tmpl w:val="17D21228"/>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6" w15:restartNumberingAfterBreak="0">
    <w:nsid w:val="31862E9E"/>
    <w:multiLevelType w:val="hybridMultilevel"/>
    <w:tmpl w:val="48901FCE"/>
    <w:lvl w:ilvl="0" w:tplc="EB8AD342">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1D33A1C"/>
    <w:multiLevelType w:val="singleLevel"/>
    <w:tmpl w:val="12407126"/>
    <w:lvl w:ilvl="0">
      <w:start w:val="1"/>
      <w:numFmt w:val="lowerLetter"/>
      <w:lvlText w:val="(%1)"/>
      <w:lvlJc w:val="left"/>
      <w:pPr>
        <w:tabs>
          <w:tab w:val="num" w:pos="1440"/>
        </w:tabs>
        <w:ind w:left="1440" w:hanging="720"/>
      </w:pPr>
      <w:rPr>
        <w:rFonts w:hint="default"/>
      </w:rPr>
    </w:lvl>
  </w:abstractNum>
  <w:abstractNum w:abstractNumId="28" w15:restartNumberingAfterBreak="0">
    <w:nsid w:val="345557C0"/>
    <w:multiLevelType w:val="singleLevel"/>
    <w:tmpl w:val="E02EFB72"/>
    <w:lvl w:ilvl="0">
      <w:start w:val="1"/>
      <w:numFmt w:val="lowerLetter"/>
      <w:lvlText w:val="(%1)"/>
      <w:lvlJc w:val="left"/>
      <w:pPr>
        <w:tabs>
          <w:tab w:val="num" w:pos="1440"/>
        </w:tabs>
        <w:ind w:left="1440" w:hanging="720"/>
      </w:pPr>
      <w:rPr>
        <w:rFonts w:hint="default"/>
      </w:rPr>
    </w:lvl>
  </w:abstractNum>
  <w:abstractNum w:abstractNumId="29" w15:restartNumberingAfterBreak="0">
    <w:nsid w:val="36C31A19"/>
    <w:multiLevelType w:val="singleLevel"/>
    <w:tmpl w:val="ED5A4148"/>
    <w:lvl w:ilvl="0">
      <w:start w:val="6"/>
      <w:numFmt w:val="lowerLetter"/>
      <w:lvlText w:val="(%1)"/>
      <w:lvlJc w:val="left"/>
      <w:pPr>
        <w:tabs>
          <w:tab w:val="num" w:pos="1440"/>
        </w:tabs>
        <w:ind w:left="1440" w:hanging="720"/>
      </w:pPr>
      <w:rPr>
        <w:rFonts w:hint="default"/>
        <w:b w:val="0"/>
        <w:i w:val="0"/>
      </w:rPr>
    </w:lvl>
  </w:abstractNum>
  <w:abstractNum w:abstractNumId="30" w15:restartNumberingAfterBreak="0">
    <w:nsid w:val="3A8B38F5"/>
    <w:multiLevelType w:val="singleLevel"/>
    <w:tmpl w:val="12407126"/>
    <w:lvl w:ilvl="0">
      <w:start w:val="1"/>
      <w:numFmt w:val="lowerLetter"/>
      <w:lvlText w:val="(%1)"/>
      <w:lvlJc w:val="left"/>
      <w:pPr>
        <w:tabs>
          <w:tab w:val="num" w:pos="1440"/>
        </w:tabs>
        <w:ind w:left="1440" w:hanging="720"/>
      </w:pPr>
      <w:rPr>
        <w:rFonts w:hint="default"/>
      </w:rPr>
    </w:lvl>
  </w:abstractNum>
  <w:abstractNum w:abstractNumId="31" w15:restartNumberingAfterBreak="0">
    <w:nsid w:val="3C2D4B0C"/>
    <w:multiLevelType w:val="multilevel"/>
    <w:tmpl w:val="8FA05A92"/>
    <w:lvl w:ilvl="0">
      <w:start w:val="1"/>
      <w:numFmt w:val="lowerLetter"/>
      <w:lvlText w:val="%1."/>
      <w:lvlJc w:val="left"/>
      <w:pPr>
        <w:tabs>
          <w:tab w:val="num" w:pos="1440"/>
        </w:tabs>
        <w:ind w:left="1440" w:hanging="720"/>
      </w:pPr>
      <w:rPr>
        <w:rFonts w:hint="default"/>
      </w:rPr>
    </w:lvl>
    <w:lvl w:ilvl="1">
      <w:start w:val="1"/>
      <w:numFmt w:val="lowerRoman"/>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15:restartNumberingAfterBreak="0">
    <w:nsid w:val="3E185458"/>
    <w:multiLevelType w:val="singleLevel"/>
    <w:tmpl w:val="12407126"/>
    <w:lvl w:ilvl="0">
      <w:start w:val="1"/>
      <w:numFmt w:val="lowerLetter"/>
      <w:lvlText w:val="(%1)"/>
      <w:lvlJc w:val="left"/>
      <w:pPr>
        <w:tabs>
          <w:tab w:val="num" w:pos="1440"/>
        </w:tabs>
        <w:ind w:left="1440" w:hanging="720"/>
      </w:pPr>
      <w:rPr>
        <w:rFonts w:hint="default"/>
      </w:rPr>
    </w:lvl>
  </w:abstractNum>
  <w:abstractNum w:abstractNumId="33" w15:restartNumberingAfterBreak="0">
    <w:nsid w:val="3EE33C0B"/>
    <w:multiLevelType w:val="singleLevel"/>
    <w:tmpl w:val="12407126"/>
    <w:lvl w:ilvl="0">
      <w:start w:val="1"/>
      <w:numFmt w:val="lowerLetter"/>
      <w:lvlText w:val="(%1)"/>
      <w:lvlJc w:val="left"/>
      <w:pPr>
        <w:tabs>
          <w:tab w:val="num" w:pos="1440"/>
        </w:tabs>
        <w:ind w:left="1440" w:hanging="720"/>
      </w:pPr>
      <w:rPr>
        <w:rFonts w:hint="default"/>
      </w:rPr>
    </w:lvl>
  </w:abstractNum>
  <w:abstractNum w:abstractNumId="34" w15:restartNumberingAfterBreak="0">
    <w:nsid w:val="40177007"/>
    <w:multiLevelType w:val="hybridMultilevel"/>
    <w:tmpl w:val="41A4B594"/>
    <w:lvl w:ilvl="0" w:tplc="2F4000F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405D6235"/>
    <w:multiLevelType w:val="multilevel"/>
    <w:tmpl w:val="778A5D66"/>
    <w:lvl w:ilvl="0">
      <w:start w:val="4"/>
      <w:numFmt w:val="decimal"/>
      <w:lvlText w:val="%1."/>
      <w:lvlJc w:val="left"/>
      <w:pPr>
        <w:tabs>
          <w:tab w:val="num" w:pos="720"/>
        </w:tabs>
        <w:ind w:left="720" w:hanging="720"/>
      </w:pPr>
      <w:rPr>
        <w:rFonts w:hint="default"/>
        <w:color w:val="auto"/>
      </w:rPr>
    </w:lvl>
    <w:lvl w:ilvl="1">
      <w:start w:val="1"/>
      <w:numFmt w:val="lowerLetter"/>
      <w:lvlText w:val="(%2)"/>
      <w:lvlJc w:val="left"/>
      <w:pPr>
        <w:tabs>
          <w:tab w:val="num" w:pos="1530"/>
        </w:tabs>
        <w:ind w:left="1530" w:hanging="720"/>
      </w:pPr>
      <w:rPr>
        <w:rFonts w:hint="default"/>
      </w:r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36" w15:restartNumberingAfterBreak="0">
    <w:nsid w:val="40AA0CCB"/>
    <w:multiLevelType w:val="singleLevel"/>
    <w:tmpl w:val="12407126"/>
    <w:lvl w:ilvl="0">
      <w:start w:val="1"/>
      <w:numFmt w:val="lowerLetter"/>
      <w:lvlText w:val="(%1)"/>
      <w:lvlJc w:val="left"/>
      <w:pPr>
        <w:tabs>
          <w:tab w:val="num" w:pos="1440"/>
        </w:tabs>
        <w:ind w:left="1440" w:hanging="720"/>
      </w:pPr>
      <w:rPr>
        <w:rFonts w:hint="default"/>
      </w:rPr>
    </w:lvl>
  </w:abstractNum>
  <w:abstractNum w:abstractNumId="37" w15:restartNumberingAfterBreak="0">
    <w:nsid w:val="4174434B"/>
    <w:multiLevelType w:val="hybridMultilevel"/>
    <w:tmpl w:val="B01470B4"/>
    <w:lvl w:ilvl="0" w:tplc="2E18A584">
      <w:start w:val="1"/>
      <w:numFmt w:val="bullet"/>
      <w:lvlText w:val=""/>
      <w:lvlJc w:val="left"/>
      <w:pPr>
        <w:tabs>
          <w:tab w:val="num" w:pos="2520"/>
        </w:tabs>
        <w:ind w:left="2520" w:hanging="360"/>
      </w:pPr>
      <w:rPr>
        <w:rFonts w:ascii="Wingdings" w:hAnsi="Wingdings" w:hint="default"/>
        <w:sz w:val="22"/>
        <w:szCs w:val="22"/>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8" w15:restartNumberingAfterBreak="0">
    <w:nsid w:val="421B3CD6"/>
    <w:multiLevelType w:val="hybridMultilevel"/>
    <w:tmpl w:val="DD56E260"/>
    <w:lvl w:ilvl="0" w:tplc="7812DABC">
      <w:start w:val="1677"/>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42E32E21"/>
    <w:multiLevelType w:val="hybridMultilevel"/>
    <w:tmpl w:val="2DB28DA2"/>
    <w:lvl w:ilvl="0" w:tplc="7D10641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49312987"/>
    <w:multiLevelType w:val="multilevel"/>
    <w:tmpl w:val="B64C0F48"/>
    <w:lvl w:ilvl="0">
      <w:start w:val="1"/>
      <w:numFmt w:val="lowerLetter"/>
      <w:lvlText w:val="(%1)"/>
      <w:lvlJc w:val="left"/>
      <w:pPr>
        <w:tabs>
          <w:tab w:val="num" w:pos="1440"/>
        </w:tabs>
        <w:ind w:left="1440" w:hanging="720"/>
      </w:pPr>
      <w:rPr>
        <w:b w:val="0"/>
        <w:i w:val="0"/>
      </w:rPr>
    </w:lvl>
    <w:lvl w:ilvl="1">
      <w:start w:val="2"/>
      <w:numFmt w:val="upp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2"/>
      <w:numFmt w:val="upperLetter"/>
      <w:lvlText w:val="%4."/>
      <w:lvlJc w:val="left"/>
      <w:pPr>
        <w:tabs>
          <w:tab w:val="num" w:pos="3960"/>
        </w:tabs>
        <w:ind w:left="3960" w:hanging="360"/>
      </w:pPr>
      <w:rPr>
        <w:rFonts w:hint="default"/>
      </w:rPr>
    </w:lvl>
    <w:lvl w:ilvl="4">
      <w:start w:val="3"/>
      <w:numFmt w:val="lowerLetter"/>
      <w:lvlText w:val="%5)"/>
      <w:lvlJc w:val="left"/>
      <w:pPr>
        <w:tabs>
          <w:tab w:val="num" w:pos="4680"/>
        </w:tabs>
        <w:ind w:left="4680" w:hanging="360"/>
      </w:pPr>
      <w:rPr>
        <w:rFonts w:hint="default"/>
      </w:r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1" w15:restartNumberingAfterBreak="0">
    <w:nsid w:val="4A317F8F"/>
    <w:multiLevelType w:val="singleLevel"/>
    <w:tmpl w:val="12407126"/>
    <w:lvl w:ilvl="0">
      <w:start w:val="1"/>
      <w:numFmt w:val="lowerLetter"/>
      <w:lvlText w:val="(%1)"/>
      <w:lvlJc w:val="left"/>
      <w:pPr>
        <w:tabs>
          <w:tab w:val="num" w:pos="1440"/>
        </w:tabs>
        <w:ind w:left="1440" w:hanging="720"/>
      </w:pPr>
      <w:rPr>
        <w:rFonts w:hint="default"/>
      </w:rPr>
    </w:lvl>
  </w:abstractNum>
  <w:abstractNum w:abstractNumId="42" w15:restartNumberingAfterBreak="0">
    <w:nsid w:val="508C502E"/>
    <w:multiLevelType w:val="singleLevel"/>
    <w:tmpl w:val="A15CAF84"/>
    <w:lvl w:ilvl="0">
      <w:start w:val="1"/>
      <w:numFmt w:val="decimal"/>
      <w:lvlText w:val="%1."/>
      <w:lvlJc w:val="left"/>
      <w:pPr>
        <w:tabs>
          <w:tab w:val="num" w:pos="1818"/>
        </w:tabs>
        <w:ind w:left="1818" w:hanging="648"/>
      </w:pPr>
      <w:rPr>
        <w:rFonts w:hint="default"/>
        <w:b w:val="0"/>
        <w:i w:val="0"/>
        <w:color w:val="auto"/>
      </w:rPr>
    </w:lvl>
  </w:abstractNum>
  <w:abstractNum w:abstractNumId="43" w15:restartNumberingAfterBreak="0">
    <w:nsid w:val="51394CA9"/>
    <w:multiLevelType w:val="singleLevel"/>
    <w:tmpl w:val="04090011"/>
    <w:lvl w:ilvl="0">
      <w:start w:val="1"/>
      <w:numFmt w:val="decimal"/>
      <w:lvlText w:val="%1)"/>
      <w:lvlJc w:val="left"/>
      <w:pPr>
        <w:tabs>
          <w:tab w:val="num" w:pos="360"/>
        </w:tabs>
        <w:ind w:left="360" w:hanging="360"/>
      </w:pPr>
    </w:lvl>
  </w:abstractNum>
  <w:abstractNum w:abstractNumId="44" w15:restartNumberingAfterBreak="0">
    <w:nsid w:val="51D232AA"/>
    <w:multiLevelType w:val="multilevel"/>
    <w:tmpl w:val="1D42C530"/>
    <w:lvl w:ilvl="0">
      <w:start w:val="1"/>
      <w:numFmt w:val="decimal"/>
      <w:lvlText w:val="%1."/>
      <w:lvlJc w:val="left"/>
      <w:pPr>
        <w:tabs>
          <w:tab w:val="num" w:pos="720"/>
        </w:tabs>
        <w:ind w:left="720" w:hanging="720"/>
      </w:pPr>
      <w:rPr>
        <w:rFonts w:hint="default"/>
        <w:color w:val="auto"/>
      </w:rPr>
    </w:lvl>
    <w:lvl w:ilvl="1" w:tentative="1">
      <w:start w:val="1"/>
      <w:numFmt w:val="lowerLetter"/>
      <w:lvlText w:val="%2."/>
      <w:lvlJc w:val="left"/>
      <w:pPr>
        <w:tabs>
          <w:tab w:val="num" w:pos="1170"/>
        </w:tabs>
        <w:ind w:left="1170" w:hanging="360"/>
      </w:p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45" w15:restartNumberingAfterBreak="0">
    <w:nsid w:val="52E55EE2"/>
    <w:multiLevelType w:val="singleLevel"/>
    <w:tmpl w:val="5D062214"/>
    <w:lvl w:ilvl="0">
      <w:start w:val="1"/>
      <w:numFmt w:val="lowerLetter"/>
      <w:lvlText w:val="(%1)"/>
      <w:lvlJc w:val="left"/>
      <w:pPr>
        <w:tabs>
          <w:tab w:val="num" w:pos="1440"/>
        </w:tabs>
        <w:ind w:left="1440" w:hanging="720"/>
      </w:pPr>
      <w:rPr>
        <w:b w:val="0"/>
        <w:i w:val="0"/>
      </w:rPr>
    </w:lvl>
  </w:abstractNum>
  <w:abstractNum w:abstractNumId="46" w15:restartNumberingAfterBreak="0">
    <w:nsid w:val="542E39D8"/>
    <w:multiLevelType w:val="singleLevel"/>
    <w:tmpl w:val="12407126"/>
    <w:lvl w:ilvl="0">
      <w:start w:val="1"/>
      <w:numFmt w:val="lowerLetter"/>
      <w:lvlText w:val="(%1)"/>
      <w:lvlJc w:val="left"/>
      <w:pPr>
        <w:tabs>
          <w:tab w:val="num" w:pos="1440"/>
        </w:tabs>
        <w:ind w:left="1440" w:hanging="720"/>
      </w:pPr>
      <w:rPr>
        <w:rFonts w:hint="default"/>
      </w:rPr>
    </w:lvl>
  </w:abstractNum>
  <w:abstractNum w:abstractNumId="47" w15:restartNumberingAfterBreak="0">
    <w:nsid w:val="54D366EC"/>
    <w:multiLevelType w:val="singleLevel"/>
    <w:tmpl w:val="340C344A"/>
    <w:lvl w:ilvl="0">
      <w:start w:val="1"/>
      <w:numFmt w:val="decimal"/>
      <w:lvlText w:val="%1."/>
      <w:lvlJc w:val="left"/>
      <w:pPr>
        <w:tabs>
          <w:tab w:val="num" w:pos="360"/>
        </w:tabs>
        <w:ind w:left="360" w:hanging="360"/>
      </w:pPr>
      <w:rPr>
        <w:rFonts w:ascii="Arial" w:hAnsi="Arial" w:hint="default"/>
        <w:b w:val="0"/>
        <w:i w:val="0"/>
        <w:sz w:val="24"/>
      </w:rPr>
    </w:lvl>
  </w:abstractNum>
  <w:abstractNum w:abstractNumId="48" w15:restartNumberingAfterBreak="0">
    <w:nsid w:val="54EE6CA2"/>
    <w:multiLevelType w:val="singleLevel"/>
    <w:tmpl w:val="A492211C"/>
    <w:lvl w:ilvl="0">
      <w:start w:val="1"/>
      <w:numFmt w:val="lowerLetter"/>
      <w:lvlText w:val="(%1)"/>
      <w:lvlJc w:val="left"/>
      <w:pPr>
        <w:tabs>
          <w:tab w:val="num" w:pos="1440"/>
        </w:tabs>
        <w:ind w:left="1440" w:hanging="720"/>
      </w:pPr>
      <w:rPr>
        <w:b w:val="0"/>
        <w:i w:val="0"/>
      </w:rPr>
    </w:lvl>
  </w:abstractNum>
  <w:abstractNum w:abstractNumId="49" w15:restartNumberingAfterBreak="0">
    <w:nsid w:val="55124C2E"/>
    <w:multiLevelType w:val="singleLevel"/>
    <w:tmpl w:val="12407126"/>
    <w:lvl w:ilvl="0">
      <w:start w:val="1"/>
      <w:numFmt w:val="lowerLetter"/>
      <w:lvlText w:val="(%1)"/>
      <w:lvlJc w:val="left"/>
      <w:pPr>
        <w:tabs>
          <w:tab w:val="num" w:pos="1440"/>
        </w:tabs>
        <w:ind w:left="1440" w:hanging="720"/>
      </w:pPr>
      <w:rPr>
        <w:rFonts w:hint="default"/>
      </w:rPr>
    </w:lvl>
  </w:abstractNum>
  <w:abstractNum w:abstractNumId="50" w15:restartNumberingAfterBreak="0">
    <w:nsid w:val="588A73ED"/>
    <w:multiLevelType w:val="singleLevel"/>
    <w:tmpl w:val="12407126"/>
    <w:lvl w:ilvl="0">
      <w:start w:val="1"/>
      <w:numFmt w:val="lowerLetter"/>
      <w:lvlText w:val="(%1)"/>
      <w:lvlJc w:val="left"/>
      <w:pPr>
        <w:tabs>
          <w:tab w:val="num" w:pos="1440"/>
        </w:tabs>
        <w:ind w:left="1440" w:hanging="720"/>
      </w:pPr>
      <w:rPr>
        <w:rFonts w:hint="default"/>
      </w:rPr>
    </w:lvl>
  </w:abstractNum>
  <w:abstractNum w:abstractNumId="51" w15:restartNumberingAfterBreak="0">
    <w:nsid w:val="60667FF8"/>
    <w:multiLevelType w:val="singleLevel"/>
    <w:tmpl w:val="12407126"/>
    <w:lvl w:ilvl="0">
      <w:start w:val="1"/>
      <w:numFmt w:val="lowerLetter"/>
      <w:lvlText w:val="(%1)"/>
      <w:lvlJc w:val="left"/>
      <w:pPr>
        <w:tabs>
          <w:tab w:val="num" w:pos="1440"/>
        </w:tabs>
        <w:ind w:left="1440" w:hanging="720"/>
      </w:pPr>
      <w:rPr>
        <w:rFonts w:hint="default"/>
      </w:rPr>
    </w:lvl>
  </w:abstractNum>
  <w:abstractNum w:abstractNumId="52" w15:restartNumberingAfterBreak="0">
    <w:nsid w:val="60771018"/>
    <w:multiLevelType w:val="singleLevel"/>
    <w:tmpl w:val="12407126"/>
    <w:lvl w:ilvl="0">
      <w:start w:val="1"/>
      <w:numFmt w:val="lowerLetter"/>
      <w:lvlText w:val="(%1)"/>
      <w:lvlJc w:val="left"/>
      <w:pPr>
        <w:tabs>
          <w:tab w:val="num" w:pos="1440"/>
        </w:tabs>
        <w:ind w:left="1440" w:hanging="720"/>
      </w:pPr>
      <w:rPr>
        <w:rFonts w:hint="default"/>
      </w:rPr>
    </w:lvl>
  </w:abstractNum>
  <w:abstractNum w:abstractNumId="53" w15:restartNumberingAfterBreak="0">
    <w:nsid w:val="610E2C09"/>
    <w:multiLevelType w:val="singleLevel"/>
    <w:tmpl w:val="12407126"/>
    <w:lvl w:ilvl="0">
      <w:start w:val="1"/>
      <w:numFmt w:val="lowerLetter"/>
      <w:lvlText w:val="(%1)"/>
      <w:lvlJc w:val="left"/>
      <w:pPr>
        <w:tabs>
          <w:tab w:val="num" w:pos="1440"/>
        </w:tabs>
        <w:ind w:left="1440" w:hanging="720"/>
      </w:pPr>
      <w:rPr>
        <w:rFonts w:hint="default"/>
      </w:rPr>
    </w:lvl>
  </w:abstractNum>
  <w:abstractNum w:abstractNumId="54" w15:restartNumberingAfterBreak="0">
    <w:nsid w:val="61252158"/>
    <w:multiLevelType w:val="singleLevel"/>
    <w:tmpl w:val="5D062214"/>
    <w:lvl w:ilvl="0">
      <w:start w:val="1"/>
      <w:numFmt w:val="lowerLetter"/>
      <w:lvlText w:val="(%1)"/>
      <w:lvlJc w:val="left"/>
      <w:pPr>
        <w:tabs>
          <w:tab w:val="num" w:pos="1440"/>
        </w:tabs>
        <w:ind w:left="1440" w:hanging="720"/>
      </w:pPr>
      <w:rPr>
        <w:b w:val="0"/>
        <w:i w:val="0"/>
      </w:rPr>
    </w:lvl>
  </w:abstractNum>
  <w:abstractNum w:abstractNumId="55" w15:restartNumberingAfterBreak="0">
    <w:nsid w:val="62760366"/>
    <w:multiLevelType w:val="hybridMultilevel"/>
    <w:tmpl w:val="A25C3150"/>
    <w:lvl w:ilvl="0" w:tplc="E4A087A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3132D4F"/>
    <w:multiLevelType w:val="singleLevel"/>
    <w:tmpl w:val="12407126"/>
    <w:lvl w:ilvl="0">
      <w:start w:val="1"/>
      <w:numFmt w:val="lowerLetter"/>
      <w:lvlText w:val="(%1)"/>
      <w:lvlJc w:val="left"/>
      <w:pPr>
        <w:tabs>
          <w:tab w:val="num" w:pos="1440"/>
        </w:tabs>
        <w:ind w:left="1440" w:hanging="720"/>
      </w:pPr>
      <w:rPr>
        <w:rFonts w:hint="default"/>
      </w:rPr>
    </w:lvl>
  </w:abstractNum>
  <w:abstractNum w:abstractNumId="57" w15:restartNumberingAfterBreak="0">
    <w:nsid w:val="68206B61"/>
    <w:multiLevelType w:val="singleLevel"/>
    <w:tmpl w:val="5D062214"/>
    <w:lvl w:ilvl="0">
      <w:start w:val="1"/>
      <w:numFmt w:val="lowerLetter"/>
      <w:lvlText w:val="(%1)"/>
      <w:lvlJc w:val="left"/>
      <w:pPr>
        <w:tabs>
          <w:tab w:val="num" w:pos="1440"/>
        </w:tabs>
        <w:ind w:left="1440" w:hanging="720"/>
      </w:pPr>
      <w:rPr>
        <w:b w:val="0"/>
        <w:i w:val="0"/>
      </w:rPr>
    </w:lvl>
  </w:abstractNum>
  <w:abstractNum w:abstractNumId="58" w15:restartNumberingAfterBreak="0">
    <w:nsid w:val="68780517"/>
    <w:multiLevelType w:val="hybridMultilevel"/>
    <w:tmpl w:val="BCF81584"/>
    <w:lvl w:ilvl="0" w:tplc="6F988DC4">
      <w:start w:val="1"/>
      <w:numFmt w:val="decimal"/>
      <w:lvlText w:val="(%1)"/>
      <w:lvlJc w:val="left"/>
      <w:pPr>
        <w:tabs>
          <w:tab w:val="num" w:pos="1440"/>
        </w:tabs>
        <w:ind w:left="1440" w:hanging="720"/>
      </w:pPr>
      <w:rPr>
        <w:rFonts w:hint="default"/>
      </w:rPr>
    </w:lvl>
    <w:lvl w:ilvl="1" w:tplc="CA0E37A4">
      <w:start w:val="1"/>
      <w:numFmt w:val="bullet"/>
      <w:lvlText w:val=""/>
      <w:lvlJc w:val="left"/>
      <w:pPr>
        <w:tabs>
          <w:tab w:val="num" w:pos="1800"/>
        </w:tabs>
        <w:ind w:left="1800" w:hanging="360"/>
      </w:pPr>
      <w:rPr>
        <w:rFonts w:ascii="Symbol" w:hAnsi="Symbol"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15:restartNumberingAfterBreak="0">
    <w:nsid w:val="691C19C3"/>
    <w:multiLevelType w:val="singleLevel"/>
    <w:tmpl w:val="0AA83526"/>
    <w:lvl w:ilvl="0">
      <w:start w:val="1"/>
      <w:numFmt w:val="lowerLetter"/>
      <w:lvlText w:val="(%1)"/>
      <w:lvlJc w:val="left"/>
      <w:pPr>
        <w:tabs>
          <w:tab w:val="num" w:pos="1440"/>
        </w:tabs>
        <w:ind w:left="1440" w:hanging="720"/>
      </w:pPr>
      <w:rPr>
        <w:rFonts w:hint="default"/>
        <w:i w:val="0"/>
      </w:rPr>
    </w:lvl>
  </w:abstractNum>
  <w:abstractNum w:abstractNumId="60" w15:restartNumberingAfterBreak="0">
    <w:nsid w:val="696B77CC"/>
    <w:multiLevelType w:val="hybridMultilevel"/>
    <w:tmpl w:val="1C3C70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D3E423A"/>
    <w:multiLevelType w:val="singleLevel"/>
    <w:tmpl w:val="8D100666"/>
    <w:lvl w:ilvl="0">
      <w:start w:val="2"/>
      <w:numFmt w:val="lowerLetter"/>
      <w:lvlText w:val="(%1)"/>
      <w:lvlJc w:val="left"/>
      <w:pPr>
        <w:tabs>
          <w:tab w:val="num" w:pos="1440"/>
        </w:tabs>
        <w:ind w:left="1440" w:hanging="720"/>
      </w:pPr>
      <w:rPr>
        <w:rFonts w:hint="default"/>
      </w:rPr>
    </w:lvl>
  </w:abstractNum>
  <w:abstractNum w:abstractNumId="62" w15:restartNumberingAfterBreak="0">
    <w:nsid w:val="6D9C4D71"/>
    <w:multiLevelType w:val="hybridMultilevel"/>
    <w:tmpl w:val="D4CE9F0A"/>
    <w:lvl w:ilvl="0" w:tplc="00089986">
      <w:start w:val="1"/>
      <w:numFmt w:val="decimal"/>
      <w:lvlText w:val="(%1)"/>
      <w:lvlJc w:val="left"/>
      <w:pPr>
        <w:tabs>
          <w:tab w:val="num" w:pos="2160"/>
        </w:tabs>
        <w:ind w:left="2160" w:hanging="720"/>
      </w:pPr>
      <w:rPr>
        <w:rFonts w:hint="default"/>
      </w:rPr>
    </w:lvl>
    <w:lvl w:ilvl="1" w:tplc="3D36900C" w:tentative="1">
      <w:start w:val="1"/>
      <w:numFmt w:val="lowerLetter"/>
      <w:lvlText w:val="%2."/>
      <w:lvlJc w:val="left"/>
      <w:pPr>
        <w:tabs>
          <w:tab w:val="num" w:pos="2520"/>
        </w:tabs>
        <w:ind w:left="2520" w:hanging="360"/>
      </w:pPr>
    </w:lvl>
    <w:lvl w:ilvl="2" w:tplc="8F624736" w:tentative="1">
      <w:start w:val="1"/>
      <w:numFmt w:val="lowerRoman"/>
      <w:lvlText w:val="%3."/>
      <w:lvlJc w:val="right"/>
      <w:pPr>
        <w:tabs>
          <w:tab w:val="num" w:pos="3240"/>
        </w:tabs>
        <w:ind w:left="3240" w:hanging="180"/>
      </w:pPr>
    </w:lvl>
    <w:lvl w:ilvl="3" w:tplc="57467E9E" w:tentative="1">
      <w:start w:val="1"/>
      <w:numFmt w:val="decimal"/>
      <w:lvlText w:val="%4."/>
      <w:lvlJc w:val="left"/>
      <w:pPr>
        <w:tabs>
          <w:tab w:val="num" w:pos="3960"/>
        </w:tabs>
        <w:ind w:left="3960" w:hanging="360"/>
      </w:pPr>
    </w:lvl>
    <w:lvl w:ilvl="4" w:tplc="085E4F4C" w:tentative="1">
      <w:start w:val="1"/>
      <w:numFmt w:val="lowerLetter"/>
      <w:lvlText w:val="%5."/>
      <w:lvlJc w:val="left"/>
      <w:pPr>
        <w:tabs>
          <w:tab w:val="num" w:pos="4680"/>
        </w:tabs>
        <w:ind w:left="4680" w:hanging="360"/>
      </w:pPr>
    </w:lvl>
    <w:lvl w:ilvl="5" w:tplc="85BAB7F2" w:tentative="1">
      <w:start w:val="1"/>
      <w:numFmt w:val="lowerRoman"/>
      <w:lvlText w:val="%6."/>
      <w:lvlJc w:val="right"/>
      <w:pPr>
        <w:tabs>
          <w:tab w:val="num" w:pos="5400"/>
        </w:tabs>
        <w:ind w:left="5400" w:hanging="180"/>
      </w:pPr>
    </w:lvl>
    <w:lvl w:ilvl="6" w:tplc="2C4E1946" w:tentative="1">
      <w:start w:val="1"/>
      <w:numFmt w:val="decimal"/>
      <w:lvlText w:val="%7."/>
      <w:lvlJc w:val="left"/>
      <w:pPr>
        <w:tabs>
          <w:tab w:val="num" w:pos="6120"/>
        </w:tabs>
        <w:ind w:left="6120" w:hanging="360"/>
      </w:pPr>
    </w:lvl>
    <w:lvl w:ilvl="7" w:tplc="EFAE96C0" w:tentative="1">
      <w:start w:val="1"/>
      <w:numFmt w:val="lowerLetter"/>
      <w:lvlText w:val="%8."/>
      <w:lvlJc w:val="left"/>
      <w:pPr>
        <w:tabs>
          <w:tab w:val="num" w:pos="6840"/>
        </w:tabs>
        <w:ind w:left="6840" w:hanging="360"/>
      </w:pPr>
    </w:lvl>
    <w:lvl w:ilvl="8" w:tplc="AB683D50" w:tentative="1">
      <w:start w:val="1"/>
      <w:numFmt w:val="lowerRoman"/>
      <w:lvlText w:val="%9."/>
      <w:lvlJc w:val="right"/>
      <w:pPr>
        <w:tabs>
          <w:tab w:val="num" w:pos="7560"/>
        </w:tabs>
        <w:ind w:left="7560" w:hanging="180"/>
      </w:pPr>
    </w:lvl>
  </w:abstractNum>
  <w:abstractNum w:abstractNumId="63" w15:restartNumberingAfterBreak="0">
    <w:nsid w:val="766D016B"/>
    <w:multiLevelType w:val="singleLevel"/>
    <w:tmpl w:val="6590B144"/>
    <w:lvl w:ilvl="0">
      <w:numFmt w:val="bullet"/>
      <w:lvlText w:val=""/>
      <w:lvlJc w:val="left"/>
      <w:pPr>
        <w:tabs>
          <w:tab w:val="num" w:pos="1800"/>
        </w:tabs>
        <w:ind w:left="1800" w:hanging="360"/>
      </w:pPr>
      <w:rPr>
        <w:rFonts w:ascii="Symbol" w:hAnsi="Symbol" w:hint="default"/>
      </w:rPr>
    </w:lvl>
  </w:abstractNum>
  <w:abstractNum w:abstractNumId="64" w15:restartNumberingAfterBreak="0">
    <w:nsid w:val="77486613"/>
    <w:multiLevelType w:val="singleLevel"/>
    <w:tmpl w:val="437C7926"/>
    <w:lvl w:ilvl="0">
      <w:start w:val="1"/>
      <w:numFmt w:val="lowerLetter"/>
      <w:lvlText w:val="(%1)"/>
      <w:lvlJc w:val="left"/>
      <w:pPr>
        <w:tabs>
          <w:tab w:val="num" w:pos="1440"/>
        </w:tabs>
        <w:ind w:left="1440" w:hanging="720"/>
      </w:pPr>
      <w:rPr>
        <w:b w:val="0"/>
        <w:i w:val="0"/>
        <w:strike w:val="0"/>
      </w:rPr>
    </w:lvl>
  </w:abstractNum>
  <w:abstractNum w:abstractNumId="65" w15:restartNumberingAfterBreak="0">
    <w:nsid w:val="775A0056"/>
    <w:multiLevelType w:val="multilevel"/>
    <w:tmpl w:val="844279AE"/>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7B36AB9"/>
    <w:multiLevelType w:val="singleLevel"/>
    <w:tmpl w:val="12407126"/>
    <w:lvl w:ilvl="0">
      <w:start w:val="1"/>
      <w:numFmt w:val="lowerLetter"/>
      <w:lvlText w:val="(%1)"/>
      <w:lvlJc w:val="left"/>
      <w:pPr>
        <w:tabs>
          <w:tab w:val="num" w:pos="1440"/>
        </w:tabs>
        <w:ind w:left="1440" w:hanging="720"/>
      </w:pPr>
      <w:rPr>
        <w:rFonts w:hint="default"/>
      </w:rPr>
    </w:lvl>
  </w:abstractNum>
  <w:abstractNum w:abstractNumId="67" w15:restartNumberingAfterBreak="0">
    <w:nsid w:val="7B926302"/>
    <w:multiLevelType w:val="singleLevel"/>
    <w:tmpl w:val="12407126"/>
    <w:lvl w:ilvl="0">
      <w:start w:val="1"/>
      <w:numFmt w:val="lowerLetter"/>
      <w:lvlText w:val="(%1)"/>
      <w:lvlJc w:val="left"/>
      <w:pPr>
        <w:tabs>
          <w:tab w:val="num" w:pos="1440"/>
        </w:tabs>
        <w:ind w:left="1440" w:hanging="720"/>
      </w:pPr>
      <w:rPr>
        <w:rFonts w:hint="default"/>
      </w:rPr>
    </w:lvl>
  </w:abstractNum>
  <w:abstractNum w:abstractNumId="68" w15:restartNumberingAfterBreak="0">
    <w:nsid w:val="7B9A27AA"/>
    <w:multiLevelType w:val="singleLevel"/>
    <w:tmpl w:val="E02EFB72"/>
    <w:lvl w:ilvl="0">
      <w:start w:val="1"/>
      <w:numFmt w:val="lowerLetter"/>
      <w:lvlText w:val="(%1)"/>
      <w:lvlJc w:val="left"/>
      <w:pPr>
        <w:tabs>
          <w:tab w:val="num" w:pos="1440"/>
        </w:tabs>
        <w:ind w:left="1440" w:hanging="720"/>
      </w:pPr>
      <w:rPr>
        <w:rFonts w:hint="default"/>
      </w:rPr>
    </w:lvl>
  </w:abstractNum>
  <w:num w:numId="1">
    <w:abstractNumId w:val="0"/>
    <w:lvlOverride w:ilvl="0">
      <w:startOverride w:val="1"/>
      <w:lvl w:ilvl="0">
        <w:start w:val="1"/>
        <w:numFmt w:val="decimal"/>
        <w:pStyle w:val="Quick1"/>
        <w:lvlText w:val=" %1."/>
        <w:lvlJc w:val="left"/>
      </w:lvl>
    </w:lvlOverride>
  </w:num>
  <w:num w:numId="2">
    <w:abstractNumId w:val="63"/>
  </w:num>
  <w:num w:numId="3">
    <w:abstractNumId w:val="44"/>
  </w:num>
  <w:num w:numId="4">
    <w:abstractNumId w:val="35"/>
  </w:num>
  <w:num w:numId="5">
    <w:abstractNumId w:val="50"/>
  </w:num>
  <w:num w:numId="6">
    <w:abstractNumId w:val="53"/>
  </w:num>
  <w:num w:numId="7">
    <w:abstractNumId w:val="49"/>
  </w:num>
  <w:num w:numId="8">
    <w:abstractNumId w:val="46"/>
  </w:num>
  <w:num w:numId="9">
    <w:abstractNumId w:val="27"/>
  </w:num>
  <w:num w:numId="10">
    <w:abstractNumId w:val="5"/>
  </w:num>
  <w:num w:numId="11">
    <w:abstractNumId w:val="32"/>
  </w:num>
  <w:num w:numId="12">
    <w:abstractNumId w:val="66"/>
  </w:num>
  <w:num w:numId="13">
    <w:abstractNumId w:val="59"/>
  </w:num>
  <w:num w:numId="14">
    <w:abstractNumId w:val="21"/>
  </w:num>
  <w:num w:numId="15">
    <w:abstractNumId w:val="56"/>
  </w:num>
  <w:num w:numId="16">
    <w:abstractNumId w:val="36"/>
  </w:num>
  <w:num w:numId="17">
    <w:abstractNumId w:val="11"/>
  </w:num>
  <w:num w:numId="18">
    <w:abstractNumId w:val="33"/>
  </w:num>
  <w:num w:numId="19">
    <w:abstractNumId w:val="23"/>
  </w:num>
  <w:num w:numId="20">
    <w:abstractNumId w:val="41"/>
  </w:num>
  <w:num w:numId="21">
    <w:abstractNumId w:val="30"/>
  </w:num>
  <w:num w:numId="22">
    <w:abstractNumId w:val="51"/>
  </w:num>
  <w:num w:numId="23">
    <w:abstractNumId w:val="67"/>
  </w:num>
  <w:num w:numId="24">
    <w:abstractNumId w:val="7"/>
  </w:num>
  <w:num w:numId="25">
    <w:abstractNumId w:val="8"/>
  </w:num>
  <w:num w:numId="26">
    <w:abstractNumId w:val="52"/>
  </w:num>
  <w:num w:numId="27">
    <w:abstractNumId w:val="42"/>
  </w:num>
  <w:num w:numId="28">
    <w:abstractNumId w:val="61"/>
  </w:num>
  <w:num w:numId="29">
    <w:abstractNumId w:val="68"/>
  </w:num>
  <w:num w:numId="30">
    <w:abstractNumId w:val="22"/>
  </w:num>
  <w:num w:numId="31">
    <w:abstractNumId w:val="28"/>
  </w:num>
  <w:num w:numId="32">
    <w:abstractNumId w:val="6"/>
  </w:num>
  <w:num w:numId="33">
    <w:abstractNumId w:val="48"/>
  </w:num>
  <w:num w:numId="34">
    <w:abstractNumId w:val="13"/>
  </w:num>
  <w:num w:numId="35">
    <w:abstractNumId w:val="43"/>
  </w:num>
  <w:num w:numId="36">
    <w:abstractNumId w:val="20"/>
  </w:num>
  <w:num w:numId="37">
    <w:abstractNumId w:val="64"/>
  </w:num>
  <w:num w:numId="38">
    <w:abstractNumId w:val="2"/>
  </w:num>
  <w:num w:numId="39">
    <w:abstractNumId w:val="29"/>
  </w:num>
  <w:num w:numId="40">
    <w:abstractNumId w:val="57"/>
  </w:num>
  <w:num w:numId="41">
    <w:abstractNumId w:val="40"/>
  </w:num>
  <w:num w:numId="42">
    <w:abstractNumId w:val="45"/>
  </w:num>
  <w:num w:numId="43">
    <w:abstractNumId w:val="12"/>
  </w:num>
  <w:num w:numId="44">
    <w:abstractNumId w:val="15"/>
  </w:num>
  <w:num w:numId="45">
    <w:abstractNumId w:val="1"/>
  </w:num>
  <w:num w:numId="46">
    <w:abstractNumId w:val="4"/>
  </w:num>
  <w:num w:numId="47">
    <w:abstractNumId w:val="54"/>
  </w:num>
  <w:num w:numId="48">
    <w:abstractNumId w:val="62"/>
  </w:num>
  <w:num w:numId="49">
    <w:abstractNumId w:val="24"/>
  </w:num>
  <w:num w:numId="50">
    <w:abstractNumId w:val="55"/>
  </w:num>
  <w:num w:numId="51">
    <w:abstractNumId w:val="14"/>
  </w:num>
  <w:num w:numId="52">
    <w:abstractNumId w:val="58"/>
  </w:num>
  <w:num w:numId="53">
    <w:abstractNumId w:val="37"/>
  </w:num>
  <w:num w:numId="54">
    <w:abstractNumId w:val="47"/>
  </w:num>
  <w:num w:numId="55">
    <w:abstractNumId w:val="3"/>
  </w:num>
  <w:num w:numId="56">
    <w:abstractNumId w:val="26"/>
  </w:num>
  <w:num w:numId="57">
    <w:abstractNumId w:val="18"/>
  </w:num>
  <w:num w:numId="58">
    <w:abstractNumId w:val="60"/>
  </w:num>
  <w:num w:numId="59">
    <w:abstractNumId w:val="31"/>
  </w:num>
  <w:num w:numId="60">
    <w:abstractNumId w:val="19"/>
  </w:num>
  <w:num w:numId="61">
    <w:abstractNumId w:val="17"/>
  </w:num>
  <w:num w:numId="62">
    <w:abstractNumId w:val="65"/>
  </w:num>
  <w:num w:numId="63">
    <w:abstractNumId w:val="38"/>
  </w:num>
  <w:num w:numId="64">
    <w:abstractNumId w:val="10"/>
  </w:num>
  <w:num w:numId="65">
    <w:abstractNumId w:val="39"/>
  </w:num>
  <w:num w:numId="66">
    <w:abstractNumId w:val="34"/>
  </w:num>
  <w:num w:numId="67">
    <w:abstractNumId w:val="9"/>
  </w:num>
  <w:num w:numId="68">
    <w:abstractNumId w:val="25"/>
  </w:num>
  <w:num w:numId="69">
    <w:abstractNumId w:val="16"/>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rdan, Craig">
    <w15:presenceInfo w15:providerId="AD" w15:userId="S-1-5-21-1644491937-1958367476-682003330-24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railerSet" w:val="Set"/>
  </w:docVars>
  <w:rsids>
    <w:rsidRoot w:val="002A736D"/>
    <w:rsid w:val="00001460"/>
    <w:rsid w:val="000015A2"/>
    <w:rsid w:val="000050DC"/>
    <w:rsid w:val="0000545B"/>
    <w:rsid w:val="0000552A"/>
    <w:rsid w:val="00005E4D"/>
    <w:rsid w:val="0000725C"/>
    <w:rsid w:val="000106D9"/>
    <w:rsid w:val="00010889"/>
    <w:rsid w:val="00010D11"/>
    <w:rsid w:val="00011C10"/>
    <w:rsid w:val="00017341"/>
    <w:rsid w:val="000208DD"/>
    <w:rsid w:val="00020C56"/>
    <w:rsid w:val="00023AC1"/>
    <w:rsid w:val="000259AA"/>
    <w:rsid w:val="00026110"/>
    <w:rsid w:val="00026ECA"/>
    <w:rsid w:val="00032238"/>
    <w:rsid w:val="00033459"/>
    <w:rsid w:val="00033709"/>
    <w:rsid w:val="000417B1"/>
    <w:rsid w:val="000427F7"/>
    <w:rsid w:val="00042C7D"/>
    <w:rsid w:val="00043179"/>
    <w:rsid w:val="00043CA5"/>
    <w:rsid w:val="000462CA"/>
    <w:rsid w:val="000472FE"/>
    <w:rsid w:val="00047EB3"/>
    <w:rsid w:val="00050D06"/>
    <w:rsid w:val="0005176C"/>
    <w:rsid w:val="00053BDE"/>
    <w:rsid w:val="00061D40"/>
    <w:rsid w:val="00064B70"/>
    <w:rsid w:val="00071EB6"/>
    <w:rsid w:val="00073F9E"/>
    <w:rsid w:val="00075EA1"/>
    <w:rsid w:val="00081307"/>
    <w:rsid w:val="00081B81"/>
    <w:rsid w:val="00082F9A"/>
    <w:rsid w:val="00084F76"/>
    <w:rsid w:val="0008535A"/>
    <w:rsid w:val="00086B58"/>
    <w:rsid w:val="00090D69"/>
    <w:rsid w:val="00091CCC"/>
    <w:rsid w:val="00094452"/>
    <w:rsid w:val="00095268"/>
    <w:rsid w:val="000956ED"/>
    <w:rsid w:val="00095FBA"/>
    <w:rsid w:val="000962E2"/>
    <w:rsid w:val="00096426"/>
    <w:rsid w:val="000967FB"/>
    <w:rsid w:val="00096882"/>
    <w:rsid w:val="000A22F2"/>
    <w:rsid w:val="000A28A2"/>
    <w:rsid w:val="000A306F"/>
    <w:rsid w:val="000A4E92"/>
    <w:rsid w:val="000A5962"/>
    <w:rsid w:val="000A7BC7"/>
    <w:rsid w:val="000A7ED0"/>
    <w:rsid w:val="000B1937"/>
    <w:rsid w:val="000B21C2"/>
    <w:rsid w:val="000B70AB"/>
    <w:rsid w:val="000C2314"/>
    <w:rsid w:val="000C5DA0"/>
    <w:rsid w:val="000D0919"/>
    <w:rsid w:val="000D09F0"/>
    <w:rsid w:val="000D1508"/>
    <w:rsid w:val="000D188F"/>
    <w:rsid w:val="000D1E8F"/>
    <w:rsid w:val="000D6AC4"/>
    <w:rsid w:val="000D75B7"/>
    <w:rsid w:val="000E0CBF"/>
    <w:rsid w:val="000E10F2"/>
    <w:rsid w:val="000E27C1"/>
    <w:rsid w:val="000E29B6"/>
    <w:rsid w:val="000E4633"/>
    <w:rsid w:val="000F0CF7"/>
    <w:rsid w:val="000F1818"/>
    <w:rsid w:val="000F2C18"/>
    <w:rsid w:val="000F5B55"/>
    <w:rsid w:val="001007C5"/>
    <w:rsid w:val="00100BD1"/>
    <w:rsid w:val="001015C2"/>
    <w:rsid w:val="001034DA"/>
    <w:rsid w:val="00104D66"/>
    <w:rsid w:val="00106D61"/>
    <w:rsid w:val="001110D9"/>
    <w:rsid w:val="00111102"/>
    <w:rsid w:val="00112B36"/>
    <w:rsid w:val="00113690"/>
    <w:rsid w:val="0011537D"/>
    <w:rsid w:val="0011728E"/>
    <w:rsid w:val="001212B8"/>
    <w:rsid w:val="00121F57"/>
    <w:rsid w:val="00123FB0"/>
    <w:rsid w:val="00125866"/>
    <w:rsid w:val="00125E84"/>
    <w:rsid w:val="00127E3E"/>
    <w:rsid w:val="0013061C"/>
    <w:rsid w:val="00131121"/>
    <w:rsid w:val="00131932"/>
    <w:rsid w:val="00131F59"/>
    <w:rsid w:val="0013397E"/>
    <w:rsid w:val="00133CB3"/>
    <w:rsid w:val="00133E9F"/>
    <w:rsid w:val="00134D97"/>
    <w:rsid w:val="00135650"/>
    <w:rsid w:val="001357C2"/>
    <w:rsid w:val="00135806"/>
    <w:rsid w:val="00137F16"/>
    <w:rsid w:val="00141234"/>
    <w:rsid w:val="00141813"/>
    <w:rsid w:val="001422E5"/>
    <w:rsid w:val="0014441B"/>
    <w:rsid w:val="00145AC8"/>
    <w:rsid w:val="00150697"/>
    <w:rsid w:val="001506EB"/>
    <w:rsid w:val="001534AF"/>
    <w:rsid w:val="00160899"/>
    <w:rsid w:val="00163E5F"/>
    <w:rsid w:val="00165957"/>
    <w:rsid w:val="001671CF"/>
    <w:rsid w:val="00171ABE"/>
    <w:rsid w:val="001727B5"/>
    <w:rsid w:val="00174D3D"/>
    <w:rsid w:val="001751F3"/>
    <w:rsid w:val="00175714"/>
    <w:rsid w:val="00176A06"/>
    <w:rsid w:val="001800C7"/>
    <w:rsid w:val="001819B0"/>
    <w:rsid w:val="00181D99"/>
    <w:rsid w:val="00182628"/>
    <w:rsid w:val="00184328"/>
    <w:rsid w:val="00186D8A"/>
    <w:rsid w:val="001876B9"/>
    <w:rsid w:val="00187E9F"/>
    <w:rsid w:val="001903D0"/>
    <w:rsid w:val="00193960"/>
    <w:rsid w:val="00195875"/>
    <w:rsid w:val="00195A1A"/>
    <w:rsid w:val="001A061A"/>
    <w:rsid w:val="001A4A8B"/>
    <w:rsid w:val="001A51D3"/>
    <w:rsid w:val="001A7F1B"/>
    <w:rsid w:val="001B051F"/>
    <w:rsid w:val="001B0540"/>
    <w:rsid w:val="001B0EC7"/>
    <w:rsid w:val="001B2F9E"/>
    <w:rsid w:val="001B5AD6"/>
    <w:rsid w:val="001B5FF9"/>
    <w:rsid w:val="001B6406"/>
    <w:rsid w:val="001C0E5E"/>
    <w:rsid w:val="001C364D"/>
    <w:rsid w:val="001C3CCB"/>
    <w:rsid w:val="001C6738"/>
    <w:rsid w:val="001D0630"/>
    <w:rsid w:val="001D0D30"/>
    <w:rsid w:val="001D4D70"/>
    <w:rsid w:val="001D7E7D"/>
    <w:rsid w:val="001E0480"/>
    <w:rsid w:val="001E11CB"/>
    <w:rsid w:val="001E26BD"/>
    <w:rsid w:val="001E406B"/>
    <w:rsid w:val="001E6C3E"/>
    <w:rsid w:val="001F0B4B"/>
    <w:rsid w:val="001F0E9C"/>
    <w:rsid w:val="001F0EFC"/>
    <w:rsid w:val="001F145A"/>
    <w:rsid w:val="001F1931"/>
    <w:rsid w:val="001F4956"/>
    <w:rsid w:val="001F4BA4"/>
    <w:rsid w:val="001F522D"/>
    <w:rsid w:val="00202AFD"/>
    <w:rsid w:val="002036BB"/>
    <w:rsid w:val="002049D1"/>
    <w:rsid w:val="00204A56"/>
    <w:rsid w:val="00205008"/>
    <w:rsid w:val="00205279"/>
    <w:rsid w:val="00211262"/>
    <w:rsid w:val="00212DDF"/>
    <w:rsid w:val="0021684A"/>
    <w:rsid w:val="00221F59"/>
    <w:rsid w:val="00225E03"/>
    <w:rsid w:val="002262DF"/>
    <w:rsid w:val="0022655A"/>
    <w:rsid w:val="002303F6"/>
    <w:rsid w:val="00230F60"/>
    <w:rsid w:val="00232DA1"/>
    <w:rsid w:val="00232EEF"/>
    <w:rsid w:val="00234595"/>
    <w:rsid w:val="00234EB8"/>
    <w:rsid w:val="0023785E"/>
    <w:rsid w:val="002400E9"/>
    <w:rsid w:val="00240C76"/>
    <w:rsid w:val="002425F5"/>
    <w:rsid w:val="00245F3F"/>
    <w:rsid w:val="00246798"/>
    <w:rsid w:val="00246902"/>
    <w:rsid w:val="00247098"/>
    <w:rsid w:val="00247241"/>
    <w:rsid w:val="0025078B"/>
    <w:rsid w:val="00250DB3"/>
    <w:rsid w:val="00253DE0"/>
    <w:rsid w:val="002545A3"/>
    <w:rsid w:val="00256958"/>
    <w:rsid w:val="00261F23"/>
    <w:rsid w:val="00262308"/>
    <w:rsid w:val="00262C5C"/>
    <w:rsid w:val="00262F32"/>
    <w:rsid w:val="002653AF"/>
    <w:rsid w:val="0026578A"/>
    <w:rsid w:val="00267D5D"/>
    <w:rsid w:val="00270990"/>
    <w:rsid w:val="00270F15"/>
    <w:rsid w:val="00271C63"/>
    <w:rsid w:val="002721E5"/>
    <w:rsid w:val="00274314"/>
    <w:rsid w:val="002744C2"/>
    <w:rsid w:val="00277404"/>
    <w:rsid w:val="0028048F"/>
    <w:rsid w:val="0028186E"/>
    <w:rsid w:val="002834F5"/>
    <w:rsid w:val="00286672"/>
    <w:rsid w:val="00286937"/>
    <w:rsid w:val="0028707B"/>
    <w:rsid w:val="00290B26"/>
    <w:rsid w:val="0029272F"/>
    <w:rsid w:val="0029427A"/>
    <w:rsid w:val="00294366"/>
    <w:rsid w:val="0029451B"/>
    <w:rsid w:val="00294A8E"/>
    <w:rsid w:val="00295307"/>
    <w:rsid w:val="00296A40"/>
    <w:rsid w:val="002A22A6"/>
    <w:rsid w:val="002A400D"/>
    <w:rsid w:val="002A56ED"/>
    <w:rsid w:val="002A63B9"/>
    <w:rsid w:val="002A7081"/>
    <w:rsid w:val="002A736D"/>
    <w:rsid w:val="002B2385"/>
    <w:rsid w:val="002B3B6B"/>
    <w:rsid w:val="002B53F4"/>
    <w:rsid w:val="002C2BB0"/>
    <w:rsid w:val="002C4C4C"/>
    <w:rsid w:val="002C5034"/>
    <w:rsid w:val="002E2DB3"/>
    <w:rsid w:val="002E3826"/>
    <w:rsid w:val="002E50D1"/>
    <w:rsid w:val="002F0335"/>
    <w:rsid w:val="002F1530"/>
    <w:rsid w:val="002F2133"/>
    <w:rsid w:val="002F44AF"/>
    <w:rsid w:val="002F47B8"/>
    <w:rsid w:val="002F56E9"/>
    <w:rsid w:val="002F5D20"/>
    <w:rsid w:val="002F5F76"/>
    <w:rsid w:val="002F64ED"/>
    <w:rsid w:val="002F6615"/>
    <w:rsid w:val="002F6854"/>
    <w:rsid w:val="002F6B34"/>
    <w:rsid w:val="0030043A"/>
    <w:rsid w:val="003005C5"/>
    <w:rsid w:val="00301122"/>
    <w:rsid w:val="003025BE"/>
    <w:rsid w:val="00304B2C"/>
    <w:rsid w:val="003064A1"/>
    <w:rsid w:val="00314C2C"/>
    <w:rsid w:val="00321B39"/>
    <w:rsid w:val="00330AB9"/>
    <w:rsid w:val="003316F2"/>
    <w:rsid w:val="00331C2D"/>
    <w:rsid w:val="0033331F"/>
    <w:rsid w:val="00334ACF"/>
    <w:rsid w:val="003355CE"/>
    <w:rsid w:val="0033560C"/>
    <w:rsid w:val="00335B40"/>
    <w:rsid w:val="00336767"/>
    <w:rsid w:val="003415B8"/>
    <w:rsid w:val="00341DC5"/>
    <w:rsid w:val="00345C13"/>
    <w:rsid w:val="00351E08"/>
    <w:rsid w:val="00352DB7"/>
    <w:rsid w:val="00354BD8"/>
    <w:rsid w:val="00355AD7"/>
    <w:rsid w:val="00356F34"/>
    <w:rsid w:val="00357E2B"/>
    <w:rsid w:val="00357F67"/>
    <w:rsid w:val="00360359"/>
    <w:rsid w:val="00360BEA"/>
    <w:rsid w:val="0036230D"/>
    <w:rsid w:val="00365E6D"/>
    <w:rsid w:val="003663C4"/>
    <w:rsid w:val="003663D2"/>
    <w:rsid w:val="0036709B"/>
    <w:rsid w:val="0037152B"/>
    <w:rsid w:val="00373E84"/>
    <w:rsid w:val="003801D8"/>
    <w:rsid w:val="00380F47"/>
    <w:rsid w:val="003815A4"/>
    <w:rsid w:val="003838B3"/>
    <w:rsid w:val="00383B2E"/>
    <w:rsid w:val="00384EDA"/>
    <w:rsid w:val="00385205"/>
    <w:rsid w:val="00385766"/>
    <w:rsid w:val="003858D8"/>
    <w:rsid w:val="00386196"/>
    <w:rsid w:val="00386B3D"/>
    <w:rsid w:val="003874CE"/>
    <w:rsid w:val="00390AA9"/>
    <w:rsid w:val="00390D24"/>
    <w:rsid w:val="00394F6D"/>
    <w:rsid w:val="00397A29"/>
    <w:rsid w:val="003A1FBD"/>
    <w:rsid w:val="003A277E"/>
    <w:rsid w:val="003A581C"/>
    <w:rsid w:val="003A5D88"/>
    <w:rsid w:val="003A739D"/>
    <w:rsid w:val="003B19F8"/>
    <w:rsid w:val="003B2693"/>
    <w:rsid w:val="003B274E"/>
    <w:rsid w:val="003B2FD2"/>
    <w:rsid w:val="003B3A64"/>
    <w:rsid w:val="003B3D46"/>
    <w:rsid w:val="003B42DF"/>
    <w:rsid w:val="003B5D0A"/>
    <w:rsid w:val="003B707A"/>
    <w:rsid w:val="003B7589"/>
    <w:rsid w:val="003C0780"/>
    <w:rsid w:val="003C596F"/>
    <w:rsid w:val="003C6C57"/>
    <w:rsid w:val="003D06A3"/>
    <w:rsid w:val="003D5E21"/>
    <w:rsid w:val="003D6094"/>
    <w:rsid w:val="003E10BC"/>
    <w:rsid w:val="003E2E44"/>
    <w:rsid w:val="003E3971"/>
    <w:rsid w:val="003E6A9E"/>
    <w:rsid w:val="003E7003"/>
    <w:rsid w:val="003F0741"/>
    <w:rsid w:val="003F0F92"/>
    <w:rsid w:val="003F326C"/>
    <w:rsid w:val="00405F0C"/>
    <w:rsid w:val="0040780F"/>
    <w:rsid w:val="00411D55"/>
    <w:rsid w:val="004128C1"/>
    <w:rsid w:val="004136CE"/>
    <w:rsid w:val="00413877"/>
    <w:rsid w:val="0042001E"/>
    <w:rsid w:val="00422F17"/>
    <w:rsid w:val="004231BA"/>
    <w:rsid w:val="00424F76"/>
    <w:rsid w:val="004261E5"/>
    <w:rsid w:val="0042685A"/>
    <w:rsid w:val="00426DC5"/>
    <w:rsid w:val="00427A03"/>
    <w:rsid w:val="00427C9E"/>
    <w:rsid w:val="004361C6"/>
    <w:rsid w:val="00436BA1"/>
    <w:rsid w:val="00436C53"/>
    <w:rsid w:val="00441621"/>
    <w:rsid w:val="004419F4"/>
    <w:rsid w:val="00442A77"/>
    <w:rsid w:val="004440A9"/>
    <w:rsid w:val="0044552D"/>
    <w:rsid w:val="00446133"/>
    <w:rsid w:val="00446627"/>
    <w:rsid w:val="0045130C"/>
    <w:rsid w:val="00451CBF"/>
    <w:rsid w:val="0045466A"/>
    <w:rsid w:val="00454B6F"/>
    <w:rsid w:val="00454EAB"/>
    <w:rsid w:val="00455C1C"/>
    <w:rsid w:val="0045759F"/>
    <w:rsid w:val="004609D3"/>
    <w:rsid w:val="00462F95"/>
    <w:rsid w:val="004646F5"/>
    <w:rsid w:val="00465A89"/>
    <w:rsid w:val="00470810"/>
    <w:rsid w:val="0047364B"/>
    <w:rsid w:val="00480860"/>
    <w:rsid w:val="00480D1B"/>
    <w:rsid w:val="00480D85"/>
    <w:rsid w:val="00483379"/>
    <w:rsid w:val="00484514"/>
    <w:rsid w:val="00485AE5"/>
    <w:rsid w:val="0048614B"/>
    <w:rsid w:val="00491F78"/>
    <w:rsid w:val="004929AD"/>
    <w:rsid w:val="0049387C"/>
    <w:rsid w:val="004968D5"/>
    <w:rsid w:val="00496CFD"/>
    <w:rsid w:val="0049721B"/>
    <w:rsid w:val="004A011C"/>
    <w:rsid w:val="004A1CB7"/>
    <w:rsid w:val="004A280A"/>
    <w:rsid w:val="004A2B10"/>
    <w:rsid w:val="004A3D78"/>
    <w:rsid w:val="004A5945"/>
    <w:rsid w:val="004A5AEC"/>
    <w:rsid w:val="004B01A3"/>
    <w:rsid w:val="004B1A04"/>
    <w:rsid w:val="004B4D9E"/>
    <w:rsid w:val="004B532F"/>
    <w:rsid w:val="004B724B"/>
    <w:rsid w:val="004C0300"/>
    <w:rsid w:val="004C26C7"/>
    <w:rsid w:val="004C431E"/>
    <w:rsid w:val="004D419F"/>
    <w:rsid w:val="004D7A23"/>
    <w:rsid w:val="004E0980"/>
    <w:rsid w:val="004E1EA5"/>
    <w:rsid w:val="004E3FF2"/>
    <w:rsid w:val="004E589B"/>
    <w:rsid w:val="004E6AD8"/>
    <w:rsid w:val="004E6D6C"/>
    <w:rsid w:val="004F2E90"/>
    <w:rsid w:val="004F3A6F"/>
    <w:rsid w:val="004F53B5"/>
    <w:rsid w:val="004F63D8"/>
    <w:rsid w:val="004F7B6F"/>
    <w:rsid w:val="004F7DA6"/>
    <w:rsid w:val="00503272"/>
    <w:rsid w:val="0050356E"/>
    <w:rsid w:val="0050436A"/>
    <w:rsid w:val="00504A9E"/>
    <w:rsid w:val="005111D2"/>
    <w:rsid w:val="0051410D"/>
    <w:rsid w:val="005209D7"/>
    <w:rsid w:val="00520BE6"/>
    <w:rsid w:val="00521ED5"/>
    <w:rsid w:val="00526454"/>
    <w:rsid w:val="005269D9"/>
    <w:rsid w:val="005359B9"/>
    <w:rsid w:val="005362A8"/>
    <w:rsid w:val="0053657F"/>
    <w:rsid w:val="00540F1B"/>
    <w:rsid w:val="005417A5"/>
    <w:rsid w:val="00542135"/>
    <w:rsid w:val="00542878"/>
    <w:rsid w:val="005436F4"/>
    <w:rsid w:val="005440D7"/>
    <w:rsid w:val="00546049"/>
    <w:rsid w:val="00547642"/>
    <w:rsid w:val="005502FF"/>
    <w:rsid w:val="0055090B"/>
    <w:rsid w:val="00551C89"/>
    <w:rsid w:val="00552BE5"/>
    <w:rsid w:val="00552D49"/>
    <w:rsid w:val="00552ED1"/>
    <w:rsid w:val="005603A0"/>
    <w:rsid w:val="00561572"/>
    <w:rsid w:val="00563941"/>
    <w:rsid w:val="005641F7"/>
    <w:rsid w:val="005661E6"/>
    <w:rsid w:val="005667A0"/>
    <w:rsid w:val="005676C3"/>
    <w:rsid w:val="005705DE"/>
    <w:rsid w:val="00570A70"/>
    <w:rsid w:val="00574461"/>
    <w:rsid w:val="005749B1"/>
    <w:rsid w:val="005763AB"/>
    <w:rsid w:val="00577801"/>
    <w:rsid w:val="005808BF"/>
    <w:rsid w:val="005855E2"/>
    <w:rsid w:val="0058666A"/>
    <w:rsid w:val="00586F80"/>
    <w:rsid w:val="00587456"/>
    <w:rsid w:val="00587BF8"/>
    <w:rsid w:val="00596B9F"/>
    <w:rsid w:val="005A07C0"/>
    <w:rsid w:val="005A1706"/>
    <w:rsid w:val="005A1F9A"/>
    <w:rsid w:val="005A2116"/>
    <w:rsid w:val="005A28B1"/>
    <w:rsid w:val="005A42A3"/>
    <w:rsid w:val="005A645D"/>
    <w:rsid w:val="005B0B09"/>
    <w:rsid w:val="005B0BF8"/>
    <w:rsid w:val="005B0C11"/>
    <w:rsid w:val="005B13A4"/>
    <w:rsid w:val="005B2EC8"/>
    <w:rsid w:val="005B36B2"/>
    <w:rsid w:val="005B3A4A"/>
    <w:rsid w:val="005B42DD"/>
    <w:rsid w:val="005B4B3F"/>
    <w:rsid w:val="005B539D"/>
    <w:rsid w:val="005B54E6"/>
    <w:rsid w:val="005B5EF5"/>
    <w:rsid w:val="005B6FFB"/>
    <w:rsid w:val="005B7F7E"/>
    <w:rsid w:val="005C1043"/>
    <w:rsid w:val="005C1D46"/>
    <w:rsid w:val="005C2926"/>
    <w:rsid w:val="005C3AD9"/>
    <w:rsid w:val="005C3CD2"/>
    <w:rsid w:val="005C4BCE"/>
    <w:rsid w:val="005C69A7"/>
    <w:rsid w:val="005C6F6F"/>
    <w:rsid w:val="005D07AE"/>
    <w:rsid w:val="005D1296"/>
    <w:rsid w:val="005D4F4B"/>
    <w:rsid w:val="005D5D36"/>
    <w:rsid w:val="005D6DFD"/>
    <w:rsid w:val="005E2A87"/>
    <w:rsid w:val="005E40F0"/>
    <w:rsid w:val="005E45CE"/>
    <w:rsid w:val="005E65F2"/>
    <w:rsid w:val="005E697C"/>
    <w:rsid w:val="005E70C3"/>
    <w:rsid w:val="005E7793"/>
    <w:rsid w:val="005F12B4"/>
    <w:rsid w:val="005F1EF5"/>
    <w:rsid w:val="005F211A"/>
    <w:rsid w:val="005F2480"/>
    <w:rsid w:val="005F5AA7"/>
    <w:rsid w:val="00600279"/>
    <w:rsid w:val="00604161"/>
    <w:rsid w:val="006049B6"/>
    <w:rsid w:val="006119B1"/>
    <w:rsid w:val="0061229A"/>
    <w:rsid w:val="00612E54"/>
    <w:rsid w:val="006138E3"/>
    <w:rsid w:val="00613A96"/>
    <w:rsid w:val="00614004"/>
    <w:rsid w:val="0061482C"/>
    <w:rsid w:val="00617C8A"/>
    <w:rsid w:val="00621C3F"/>
    <w:rsid w:val="006224D7"/>
    <w:rsid w:val="00623857"/>
    <w:rsid w:val="006241FA"/>
    <w:rsid w:val="00625C13"/>
    <w:rsid w:val="0063502F"/>
    <w:rsid w:val="00636DCE"/>
    <w:rsid w:val="0063710D"/>
    <w:rsid w:val="006371C6"/>
    <w:rsid w:val="0064181A"/>
    <w:rsid w:val="00641B8B"/>
    <w:rsid w:val="006430B2"/>
    <w:rsid w:val="00651251"/>
    <w:rsid w:val="00652FA3"/>
    <w:rsid w:val="006573AF"/>
    <w:rsid w:val="00657D37"/>
    <w:rsid w:val="00660ED5"/>
    <w:rsid w:val="006619B5"/>
    <w:rsid w:val="00666E4C"/>
    <w:rsid w:val="006727BC"/>
    <w:rsid w:val="00673040"/>
    <w:rsid w:val="006735E1"/>
    <w:rsid w:val="006741E9"/>
    <w:rsid w:val="00675B26"/>
    <w:rsid w:val="00675E18"/>
    <w:rsid w:val="00676F5D"/>
    <w:rsid w:val="0067711D"/>
    <w:rsid w:val="00677CEB"/>
    <w:rsid w:val="006814A7"/>
    <w:rsid w:val="00681916"/>
    <w:rsid w:val="00681C6D"/>
    <w:rsid w:val="0068302C"/>
    <w:rsid w:val="00683480"/>
    <w:rsid w:val="006838B5"/>
    <w:rsid w:val="006844E7"/>
    <w:rsid w:val="00690692"/>
    <w:rsid w:val="00690A35"/>
    <w:rsid w:val="00690BAF"/>
    <w:rsid w:val="00691968"/>
    <w:rsid w:val="00691A1F"/>
    <w:rsid w:val="006920F4"/>
    <w:rsid w:val="00693094"/>
    <w:rsid w:val="0069391F"/>
    <w:rsid w:val="00695C92"/>
    <w:rsid w:val="006960C4"/>
    <w:rsid w:val="006A3E7A"/>
    <w:rsid w:val="006A4A82"/>
    <w:rsid w:val="006A519E"/>
    <w:rsid w:val="006A6502"/>
    <w:rsid w:val="006B08BD"/>
    <w:rsid w:val="006B0A7A"/>
    <w:rsid w:val="006B1EBE"/>
    <w:rsid w:val="006B2835"/>
    <w:rsid w:val="006B28E3"/>
    <w:rsid w:val="006B3B18"/>
    <w:rsid w:val="006B63E1"/>
    <w:rsid w:val="006B67AA"/>
    <w:rsid w:val="006C1857"/>
    <w:rsid w:val="006C19EC"/>
    <w:rsid w:val="006C25DA"/>
    <w:rsid w:val="006C313E"/>
    <w:rsid w:val="006C7D76"/>
    <w:rsid w:val="006D182F"/>
    <w:rsid w:val="006D19F0"/>
    <w:rsid w:val="006D26CF"/>
    <w:rsid w:val="006D2EBC"/>
    <w:rsid w:val="006D342C"/>
    <w:rsid w:val="006D354D"/>
    <w:rsid w:val="006D5FF9"/>
    <w:rsid w:val="006D6481"/>
    <w:rsid w:val="006D7B67"/>
    <w:rsid w:val="006D7D9C"/>
    <w:rsid w:val="006E0E38"/>
    <w:rsid w:val="006E3CC5"/>
    <w:rsid w:val="006E67A9"/>
    <w:rsid w:val="006F1920"/>
    <w:rsid w:val="006F5322"/>
    <w:rsid w:val="006F60D4"/>
    <w:rsid w:val="00701639"/>
    <w:rsid w:val="0070231C"/>
    <w:rsid w:val="00702F50"/>
    <w:rsid w:val="00704016"/>
    <w:rsid w:val="007056D6"/>
    <w:rsid w:val="00710758"/>
    <w:rsid w:val="00713A94"/>
    <w:rsid w:val="007152FA"/>
    <w:rsid w:val="00715B57"/>
    <w:rsid w:val="00717202"/>
    <w:rsid w:val="00721A6F"/>
    <w:rsid w:val="00722566"/>
    <w:rsid w:val="00724E3F"/>
    <w:rsid w:val="00725ECA"/>
    <w:rsid w:val="00726BF9"/>
    <w:rsid w:val="00730285"/>
    <w:rsid w:val="00730C21"/>
    <w:rsid w:val="0073211F"/>
    <w:rsid w:val="0073249E"/>
    <w:rsid w:val="007349F9"/>
    <w:rsid w:val="00735EA4"/>
    <w:rsid w:val="007362D6"/>
    <w:rsid w:val="00742FD3"/>
    <w:rsid w:val="00744405"/>
    <w:rsid w:val="00744BDC"/>
    <w:rsid w:val="00744C3D"/>
    <w:rsid w:val="00744E1A"/>
    <w:rsid w:val="0074591D"/>
    <w:rsid w:val="00746E4D"/>
    <w:rsid w:val="00747317"/>
    <w:rsid w:val="0074759A"/>
    <w:rsid w:val="0075317D"/>
    <w:rsid w:val="00755A37"/>
    <w:rsid w:val="00755E58"/>
    <w:rsid w:val="007564B2"/>
    <w:rsid w:val="00756C3B"/>
    <w:rsid w:val="0075735C"/>
    <w:rsid w:val="00757E2B"/>
    <w:rsid w:val="00760B5B"/>
    <w:rsid w:val="00761363"/>
    <w:rsid w:val="00764BFD"/>
    <w:rsid w:val="00765847"/>
    <w:rsid w:val="00766194"/>
    <w:rsid w:val="007673C3"/>
    <w:rsid w:val="00770D18"/>
    <w:rsid w:val="0077366C"/>
    <w:rsid w:val="00774718"/>
    <w:rsid w:val="00775A44"/>
    <w:rsid w:val="00775B4B"/>
    <w:rsid w:val="00776BA0"/>
    <w:rsid w:val="0078054C"/>
    <w:rsid w:val="00782188"/>
    <w:rsid w:val="007832D3"/>
    <w:rsid w:val="007837BA"/>
    <w:rsid w:val="007852F0"/>
    <w:rsid w:val="007857A3"/>
    <w:rsid w:val="007872BF"/>
    <w:rsid w:val="00787BE7"/>
    <w:rsid w:val="00791753"/>
    <w:rsid w:val="007936D0"/>
    <w:rsid w:val="007945A7"/>
    <w:rsid w:val="0079570F"/>
    <w:rsid w:val="007A0B59"/>
    <w:rsid w:val="007B0F19"/>
    <w:rsid w:val="007B1143"/>
    <w:rsid w:val="007B159E"/>
    <w:rsid w:val="007B217F"/>
    <w:rsid w:val="007B2EE6"/>
    <w:rsid w:val="007B469D"/>
    <w:rsid w:val="007B4F47"/>
    <w:rsid w:val="007B61FF"/>
    <w:rsid w:val="007B77FB"/>
    <w:rsid w:val="007C0548"/>
    <w:rsid w:val="007C0F8A"/>
    <w:rsid w:val="007C231D"/>
    <w:rsid w:val="007C35AC"/>
    <w:rsid w:val="007C3B4D"/>
    <w:rsid w:val="007C5B51"/>
    <w:rsid w:val="007D1FC3"/>
    <w:rsid w:val="007D37CB"/>
    <w:rsid w:val="007D4312"/>
    <w:rsid w:val="007D5BB1"/>
    <w:rsid w:val="007D5F55"/>
    <w:rsid w:val="007E095A"/>
    <w:rsid w:val="007E1463"/>
    <w:rsid w:val="007E1F82"/>
    <w:rsid w:val="007E28A3"/>
    <w:rsid w:val="007E2DC9"/>
    <w:rsid w:val="007E3671"/>
    <w:rsid w:val="007E39F9"/>
    <w:rsid w:val="007F1D9F"/>
    <w:rsid w:val="007F227F"/>
    <w:rsid w:val="007F41DE"/>
    <w:rsid w:val="007F5EDD"/>
    <w:rsid w:val="0080249E"/>
    <w:rsid w:val="008037FD"/>
    <w:rsid w:val="00804661"/>
    <w:rsid w:val="008059CD"/>
    <w:rsid w:val="00805E96"/>
    <w:rsid w:val="00815409"/>
    <w:rsid w:val="00816909"/>
    <w:rsid w:val="00816B5B"/>
    <w:rsid w:val="00820EFB"/>
    <w:rsid w:val="00821579"/>
    <w:rsid w:val="00823963"/>
    <w:rsid w:val="0082409A"/>
    <w:rsid w:val="00826B6D"/>
    <w:rsid w:val="00831959"/>
    <w:rsid w:val="008320C4"/>
    <w:rsid w:val="00833953"/>
    <w:rsid w:val="0083500E"/>
    <w:rsid w:val="0083508F"/>
    <w:rsid w:val="0083727C"/>
    <w:rsid w:val="00837CDD"/>
    <w:rsid w:val="00844B5D"/>
    <w:rsid w:val="008453F5"/>
    <w:rsid w:val="008454F3"/>
    <w:rsid w:val="00845B97"/>
    <w:rsid w:val="00846298"/>
    <w:rsid w:val="0084781D"/>
    <w:rsid w:val="00847EC0"/>
    <w:rsid w:val="00851335"/>
    <w:rsid w:val="00851BB9"/>
    <w:rsid w:val="008536DB"/>
    <w:rsid w:val="00854450"/>
    <w:rsid w:val="008546DF"/>
    <w:rsid w:val="008564CD"/>
    <w:rsid w:val="008633F7"/>
    <w:rsid w:val="00863BF1"/>
    <w:rsid w:val="00864092"/>
    <w:rsid w:val="00865812"/>
    <w:rsid w:val="00865FE6"/>
    <w:rsid w:val="008668CB"/>
    <w:rsid w:val="00871062"/>
    <w:rsid w:val="0087226D"/>
    <w:rsid w:val="00874B90"/>
    <w:rsid w:val="0087598E"/>
    <w:rsid w:val="00880C90"/>
    <w:rsid w:val="00881157"/>
    <w:rsid w:val="00882F2B"/>
    <w:rsid w:val="00890780"/>
    <w:rsid w:val="00891790"/>
    <w:rsid w:val="00891D2D"/>
    <w:rsid w:val="00893875"/>
    <w:rsid w:val="00893AD1"/>
    <w:rsid w:val="00893FAF"/>
    <w:rsid w:val="0089523C"/>
    <w:rsid w:val="00895CE3"/>
    <w:rsid w:val="008964CB"/>
    <w:rsid w:val="008975B5"/>
    <w:rsid w:val="008A2A1B"/>
    <w:rsid w:val="008A3923"/>
    <w:rsid w:val="008A44F7"/>
    <w:rsid w:val="008A5704"/>
    <w:rsid w:val="008A5B98"/>
    <w:rsid w:val="008B0706"/>
    <w:rsid w:val="008B325A"/>
    <w:rsid w:val="008B5A8E"/>
    <w:rsid w:val="008B5F88"/>
    <w:rsid w:val="008B6A12"/>
    <w:rsid w:val="008B6D21"/>
    <w:rsid w:val="008C29D7"/>
    <w:rsid w:val="008C3B62"/>
    <w:rsid w:val="008C5938"/>
    <w:rsid w:val="008C7FFA"/>
    <w:rsid w:val="008D0463"/>
    <w:rsid w:val="008D1339"/>
    <w:rsid w:val="008D5466"/>
    <w:rsid w:val="008D7FC3"/>
    <w:rsid w:val="008E1D7B"/>
    <w:rsid w:val="008E3A7E"/>
    <w:rsid w:val="008E4197"/>
    <w:rsid w:val="008E4487"/>
    <w:rsid w:val="008E53F1"/>
    <w:rsid w:val="008E5990"/>
    <w:rsid w:val="008E652F"/>
    <w:rsid w:val="008F4E5A"/>
    <w:rsid w:val="008F6C61"/>
    <w:rsid w:val="008F6FA6"/>
    <w:rsid w:val="009017BE"/>
    <w:rsid w:val="00901AF0"/>
    <w:rsid w:val="00902B72"/>
    <w:rsid w:val="00902D5E"/>
    <w:rsid w:val="00903C75"/>
    <w:rsid w:val="00905646"/>
    <w:rsid w:val="00907C58"/>
    <w:rsid w:val="00907E79"/>
    <w:rsid w:val="00912FDD"/>
    <w:rsid w:val="00913FF1"/>
    <w:rsid w:val="009141C4"/>
    <w:rsid w:val="00914AB5"/>
    <w:rsid w:val="009233B0"/>
    <w:rsid w:val="0092627F"/>
    <w:rsid w:val="00927884"/>
    <w:rsid w:val="00927A47"/>
    <w:rsid w:val="00930DE6"/>
    <w:rsid w:val="009328F3"/>
    <w:rsid w:val="009338C3"/>
    <w:rsid w:val="0093520D"/>
    <w:rsid w:val="00935CDE"/>
    <w:rsid w:val="00936818"/>
    <w:rsid w:val="0093755F"/>
    <w:rsid w:val="00940C20"/>
    <w:rsid w:val="00943EC2"/>
    <w:rsid w:val="009455B1"/>
    <w:rsid w:val="009471D1"/>
    <w:rsid w:val="00947525"/>
    <w:rsid w:val="00947CD5"/>
    <w:rsid w:val="00950971"/>
    <w:rsid w:val="00951F0D"/>
    <w:rsid w:val="00952C11"/>
    <w:rsid w:val="00954210"/>
    <w:rsid w:val="00956476"/>
    <w:rsid w:val="009613E0"/>
    <w:rsid w:val="0096324A"/>
    <w:rsid w:val="00963DCE"/>
    <w:rsid w:val="0096475E"/>
    <w:rsid w:val="009657FB"/>
    <w:rsid w:val="009665F5"/>
    <w:rsid w:val="0097409A"/>
    <w:rsid w:val="009815AF"/>
    <w:rsid w:val="00990461"/>
    <w:rsid w:val="00990D0D"/>
    <w:rsid w:val="00991AD4"/>
    <w:rsid w:val="00994712"/>
    <w:rsid w:val="00994864"/>
    <w:rsid w:val="009978B4"/>
    <w:rsid w:val="009A3635"/>
    <w:rsid w:val="009A3D3F"/>
    <w:rsid w:val="009A47FA"/>
    <w:rsid w:val="009A618D"/>
    <w:rsid w:val="009B1ABB"/>
    <w:rsid w:val="009B2066"/>
    <w:rsid w:val="009B39DD"/>
    <w:rsid w:val="009B52C3"/>
    <w:rsid w:val="009B7EEC"/>
    <w:rsid w:val="009C0C0F"/>
    <w:rsid w:val="009C145C"/>
    <w:rsid w:val="009C3F25"/>
    <w:rsid w:val="009C5E85"/>
    <w:rsid w:val="009D2AB1"/>
    <w:rsid w:val="009D6EE7"/>
    <w:rsid w:val="009E23F1"/>
    <w:rsid w:val="009E2758"/>
    <w:rsid w:val="009E3BC0"/>
    <w:rsid w:val="009E5B05"/>
    <w:rsid w:val="009E5C4D"/>
    <w:rsid w:val="009E7FD9"/>
    <w:rsid w:val="009F0C4A"/>
    <w:rsid w:val="009F523D"/>
    <w:rsid w:val="009F5A89"/>
    <w:rsid w:val="009F5C14"/>
    <w:rsid w:val="009F6928"/>
    <w:rsid w:val="009F70ED"/>
    <w:rsid w:val="00A00CDC"/>
    <w:rsid w:val="00A02D6C"/>
    <w:rsid w:val="00A06115"/>
    <w:rsid w:val="00A0676F"/>
    <w:rsid w:val="00A070AA"/>
    <w:rsid w:val="00A074D6"/>
    <w:rsid w:val="00A13224"/>
    <w:rsid w:val="00A159A4"/>
    <w:rsid w:val="00A15FE6"/>
    <w:rsid w:val="00A206D5"/>
    <w:rsid w:val="00A20D57"/>
    <w:rsid w:val="00A21199"/>
    <w:rsid w:val="00A2452C"/>
    <w:rsid w:val="00A247C2"/>
    <w:rsid w:val="00A254F8"/>
    <w:rsid w:val="00A25607"/>
    <w:rsid w:val="00A27642"/>
    <w:rsid w:val="00A31E29"/>
    <w:rsid w:val="00A31E81"/>
    <w:rsid w:val="00A33DD4"/>
    <w:rsid w:val="00A35A97"/>
    <w:rsid w:val="00A376B5"/>
    <w:rsid w:val="00A41379"/>
    <w:rsid w:val="00A413B6"/>
    <w:rsid w:val="00A45542"/>
    <w:rsid w:val="00A47BA9"/>
    <w:rsid w:val="00A5224D"/>
    <w:rsid w:val="00A5780C"/>
    <w:rsid w:val="00A579D7"/>
    <w:rsid w:val="00A57E0A"/>
    <w:rsid w:val="00A60EF5"/>
    <w:rsid w:val="00A62A36"/>
    <w:rsid w:val="00A64AA1"/>
    <w:rsid w:val="00A67C71"/>
    <w:rsid w:val="00A70278"/>
    <w:rsid w:val="00A72D5F"/>
    <w:rsid w:val="00A73331"/>
    <w:rsid w:val="00A74C43"/>
    <w:rsid w:val="00A7570D"/>
    <w:rsid w:val="00A7713E"/>
    <w:rsid w:val="00A77B57"/>
    <w:rsid w:val="00A8041C"/>
    <w:rsid w:val="00A832D2"/>
    <w:rsid w:val="00A86899"/>
    <w:rsid w:val="00A8700F"/>
    <w:rsid w:val="00A903A2"/>
    <w:rsid w:val="00A93AB9"/>
    <w:rsid w:val="00A93CFA"/>
    <w:rsid w:val="00A93FA9"/>
    <w:rsid w:val="00A941A8"/>
    <w:rsid w:val="00AA32E9"/>
    <w:rsid w:val="00AA4A32"/>
    <w:rsid w:val="00AA5A49"/>
    <w:rsid w:val="00AA5ED9"/>
    <w:rsid w:val="00AA6054"/>
    <w:rsid w:val="00AA7612"/>
    <w:rsid w:val="00AB23CF"/>
    <w:rsid w:val="00AB3DC9"/>
    <w:rsid w:val="00AB429A"/>
    <w:rsid w:val="00AB44AE"/>
    <w:rsid w:val="00AB52B7"/>
    <w:rsid w:val="00AB5805"/>
    <w:rsid w:val="00AB7C18"/>
    <w:rsid w:val="00AC0063"/>
    <w:rsid w:val="00AC2E45"/>
    <w:rsid w:val="00AC34B0"/>
    <w:rsid w:val="00AC3715"/>
    <w:rsid w:val="00AC3C74"/>
    <w:rsid w:val="00AC44F7"/>
    <w:rsid w:val="00AC4992"/>
    <w:rsid w:val="00AD087D"/>
    <w:rsid w:val="00AD5465"/>
    <w:rsid w:val="00AE0EDE"/>
    <w:rsid w:val="00AE17AF"/>
    <w:rsid w:val="00AE192F"/>
    <w:rsid w:val="00AE3979"/>
    <w:rsid w:val="00AE47BB"/>
    <w:rsid w:val="00AE4AEA"/>
    <w:rsid w:val="00AE5DED"/>
    <w:rsid w:val="00AE5EFE"/>
    <w:rsid w:val="00AE6358"/>
    <w:rsid w:val="00AE70C7"/>
    <w:rsid w:val="00AE77D5"/>
    <w:rsid w:val="00AE7F5F"/>
    <w:rsid w:val="00AF1ECD"/>
    <w:rsid w:val="00AF227A"/>
    <w:rsid w:val="00AF38BF"/>
    <w:rsid w:val="00AF3A58"/>
    <w:rsid w:val="00B00273"/>
    <w:rsid w:val="00B00336"/>
    <w:rsid w:val="00B02E93"/>
    <w:rsid w:val="00B03112"/>
    <w:rsid w:val="00B037D3"/>
    <w:rsid w:val="00B047C9"/>
    <w:rsid w:val="00B055CD"/>
    <w:rsid w:val="00B06A21"/>
    <w:rsid w:val="00B07416"/>
    <w:rsid w:val="00B12E01"/>
    <w:rsid w:val="00B16502"/>
    <w:rsid w:val="00B2262E"/>
    <w:rsid w:val="00B25829"/>
    <w:rsid w:val="00B2672D"/>
    <w:rsid w:val="00B355E6"/>
    <w:rsid w:val="00B412E6"/>
    <w:rsid w:val="00B415C2"/>
    <w:rsid w:val="00B42E52"/>
    <w:rsid w:val="00B4452B"/>
    <w:rsid w:val="00B44819"/>
    <w:rsid w:val="00B44A3B"/>
    <w:rsid w:val="00B501D6"/>
    <w:rsid w:val="00B502B2"/>
    <w:rsid w:val="00B50503"/>
    <w:rsid w:val="00B510A4"/>
    <w:rsid w:val="00B54481"/>
    <w:rsid w:val="00B54504"/>
    <w:rsid w:val="00B6006D"/>
    <w:rsid w:val="00B658E3"/>
    <w:rsid w:val="00B70E28"/>
    <w:rsid w:val="00B7105D"/>
    <w:rsid w:val="00B715D3"/>
    <w:rsid w:val="00B73384"/>
    <w:rsid w:val="00B80594"/>
    <w:rsid w:val="00B80D59"/>
    <w:rsid w:val="00B81E77"/>
    <w:rsid w:val="00B822A3"/>
    <w:rsid w:val="00B83219"/>
    <w:rsid w:val="00B83B01"/>
    <w:rsid w:val="00B9187A"/>
    <w:rsid w:val="00B92214"/>
    <w:rsid w:val="00B93DDC"/>
    <w:rsid w:val="00B965D5"/>
    <w:rsid w:val="00B96C6C"/>
    <w:rsid w:val="00B97F37"/>
    <w:rsid w:val="00B97F8C"/>
    <w:rsid w:val="00BA19B3"/>
    <w:rsid w:val="00BA512F"/>
    <w:rsid w:val="00BA68D8"/>
    <w:rsid w:val="00BB0225"/>
    <w:rsid w:val="00BB1A30"/>
    <w:rsid w:val="00BB2B9D"/>
    <w:rsid w:val="00BB3F4F"/>
    <w:rsid w:val="00BB5E68"/>
    <w:rsid w:val="00BC016C"/>
    <w:rsid w:val="00BC03F3"/>
    <w:rsid w:val="00BC0781"/>
    <w:rsid w:val="00BC10A0"/>
    <w:rsid w:val="00BC10E0"/>
    <w:rsid w:val="00BC3C65"/>
    <w:rsid w:val="00BC5D3D"/>
    <w:rsid w:val="00BD0743"/>
    <w:rsid w:val="00BD0AD9"/>
    <w:rsid w:val="00BD0DF0"/>
    <w:rsid w:val="00BD36DA"/>
    <w:rsid w:val="00BD515D"/>
    <w:rsid w:val="00BD6485"/>
    <w:rsid w:val="00BD6CE5"/>
    <w:rsid w:val="00BE0441"/>
    <w:rsid w:val="00BE56B8"/>
    <w:rsid w:val="00BF26DE"/>
    <w:rsid w:val="00BF3E33"/>
    <w:rsid w:val="00BF6FF7"/>
    <w:rsid w:val="00C0068C"/>
    <w:rsid w:val="00C00690"/>
    <w:rsid w:val="00C02CA3"/>
    <w:rsid w:val="00C03120"/>
    <w:rsid w:val="00C06985"/>
    <w:rsid w:val="00C112D4"/>
    <w:rsid w:val="00C119AB"/>
    <w:rsid w:val="00C12379"/>
    <w:rsid w:val="00C12614"/>
    <w:rsid w:val="00C13FCA"/>
    <w:rsid w:val="00C1769D"/>
    <w:rsid w:val="00C2124E"/>
    <w:rsid w:val="00C214E1"/>
    <w:rsid w:val="00C2369B"/>
    <w:rsid w:val="00C2452F"/>
    <w:rsid w:val="00C25149"/>
    <w:rsid w:val="00C25807"/>
    <w:rsid w:val="00C279DC"/>
    <w:rsid w:val="00C30C42"/>
    <w:rsid w:val="00C3196A"/>
    <w:rsid w:val="00C3589D"/>
    <w:rsid w:val="00C3635B"/>
    <w:rsid w:val="00C37ED8"/>
    <w:rsid w:val="00C4349E"/>
    <w:rsid w:val="00C45070"/>
    <w:rsid w:val="00C4710B"/>
    <w:rsid w:val="00C47CC2"/>
    <w:rsid w:val="00C50A0F"/>
    <w:rsid w:val="00C53981"/>
    <w:rsid w:val="00C553A8"/>
    <w:rsid w:val="00C57999"/>
    <w:rsid w:val="00C627C3"/>
    <w:rsid w:val="00C64DA0"/>
    <w:rsid w:val="00C655C9"/>
    <w:rsid w:val="00C67D0D"/>
    <w:rsid w:val="00C7114C"/>
    <w:rsid w:val="00C71253"/>
    <w:rsid w:val="00C7385E"/>
    <w:rsid w:val="00C74733"/>
    <w:rsid w:val="00C74C46"/>
    <w:rsid w:val="00C74F4C"/>
    <w:rsid w:val="00C773E2"/>
    <w:rsid w:val="00C8120C"/>
    <w:rsid w:val="00C824EC"/>
    <w:rsid w:val="00C85F97"/>
    <w:rsid w:val="00C90399"/>
    <w:rsid w:val="00CA04CB"/>
    <w:rsid w:val="00CA0C97"/>
    <w:rsid w:val="00CA309C"/>
    <w:rsid w:val="00CA31F6"/>
    <w:rsid w:val="00CA4B67"/>
    <w:rsid w:val="00CA5447"/>
    <w:rsid w:val="00CB2DE3"/>
    <w:rsid w:val="00CB7B76"/>
    <w:rsid w:val="00CC4054"/>
    <w:rsid w:val="00CC472B"/>
    <w:rsid w:val="00CC4AC1"/>
    <w:rsid w:val="00CD0E2B"/>
    <w:rsid w:val="00CD21A3"/>
    <w:rsid w:val="00CD33E3"/>
    <w:rsid w:val="00CD415F"/>
    <w:rsid w:val="00CD506A"/>
    <w:rsid w:val="00CD52B6"/>
    <w:rsid w:val="00CD52C4"/>
    <w:rsid w:val="00CD6759"/>
    <w:rsid w:val="00CE0CF7"/>
    <w:rsid w:val="00CE136A"/>
    <w:rsid w:val="00CE3C53"/>
    <w:rsid w:val="00CE70D6"/>
    <w:rsid w:val="00CF08B1"/>
    <w:rsid w:val="00CF1B97"/>
    <w:rsid w:val="00CF269A"/>
    <w:rsid w:val="00CF3323"/>
    <w:rsid w:val="00CF3EF4"/>
    <w:rsid w:val="00CF4A01"/>
    <w:rsid w:val="00D009B6"/>
    <w:rsid w:val="00D0593F"/>
    <w:rsid w:val="00D05ACE"/>
    <w:rsid w:val="00D064F1"/>
    <w:rsid w:val="00D1131A"/>
    <w:rsid w:val="00D12B94"/>
    <w:rsid w:val="00D153B0"/>
    <w:rsid w:val="00D20A12"/>
    <w:rsid w:val="00D20CBD"/>
    <w:rsid w:val="00D221C1"/>
    <w:rsid w:val="00D228B4"/>
    <w:rsid w:val="00D23AC9"/>
    <w:rsid w:val="00D2573E"/>
    <w:rsid w:val="00D30B28"/>
    <w:rsid w:val="00D3141F"/>
    <w:rsid w:val="00D3444B"/>
    <w:rsid w:val="00D376AD"/>
    <w:rsid w:val="00D40F20"/>
    <w:rsid w:val="00D43ADA"/>
    <w:rsid w:val="00D440C6"/>
    <w:rsid w:val="00D45312"/>
    <w:rsid w:val="00D46EC2"/>
    <w:rsid w:val="00D51491"/>
    <w:rsid w:val="00D53207"/>
    <w:rsid w:val="00D61108"/>
    <w:rsid w:val="00D61F11"/>
    <w:rsid w:val="00D61F17"/>
    <w:rsid w:val="00D65755"/>
    <w:rsid w:val="00D67838"/>
    <w:rsid w:val="00D71DC1"/>
    <w:rsid w:val="00D74B75"/>
    <w:rsid w:val="00D74C51"/>
    <w:rsid w:val="00D80720"/>
    <w:rsid w:val="00D822EB"/>
    <w:rsid w:val="00D828D6"/>
    <w:rsid w:val="00D82DDB"/>
    <w:rsid w:val="00D82DFF"/>
    <w:rsid w:val="00D831FF"/>
    <w:rsid w:val="00D8484D"/>
    <w:rsid w:val="00D9179F"/>
    <w:rsid w:val="00D92649"/>
    <w:rsid w:val="00D940CE"/>
    <w:rsid w:val="00D94F4F"/>
    <w:rsid w:val="00D95CC2"/>
    <w:rsid w:val="00D972B2"/>
    <w:rsid w:val="00DA012C"/>
    <w:rsid w:val="00DA1052"/>
    <w:rsid w:val="00DA3067"/>
    <w:rsid w:val="00DA4313"/>
    <w:rsid w:val="00DA5182"/>
    <w:rsid w:val="00DA6F3F"/>
    <w:rsid w:val="00DB00CB"/>
    <w:rsid w:val="00DB1C26"/>
    <w:rsid w:val="00DB2FCB"/>
    <w:rsid w:val="00DB7936"/>
    <w:rsid w:val="00DC20C2"/>
    <w:rsid w:val="00DC306E"/>
    <w:rsid w:val="00DC4AED"/>
    <w:rsid w:val="00DC58B7"/>
    <w:rsid w:val="00DC68C2"/>
    <w:rsid w:val="00DC780C"/>
    <w:rsid w:val="00DD3129"/>
    <w:rsid w:val="00DD3C43"/>
    <w:rsid w:val="00DD51CE"/>
    <w:rsid w:val="00DD548B"/>
    <w:rsid w:val="00DD7C91"/>
    <w:rsid w:val="00DE05D9"/>
    <w:rsid w:val="00DE0AF1"/>
    <w:rsid w:val="00DE5FE5"/>
    <w:rsid w:val="00DE6F94"/>
    <w:rsid w:val="00DE7A04"/>
    <w:rsid w:val="00DE7CC9"/>
    <w:rsid w:val="00DF1AF9"/>
    <w:rsid w:val="00DF22DF"/>
    <w:rsid w:val="00DF2390"/>
    <w:rsid w:val="00DF3AD9"/>
    <w:rsid w:val="00DF3B26"/>
    <w:rsid w:val="00DF561B"/>
    <w:rsid w:val="00DF62BC"/>
    <w:rsid w:val="00DF62BF"/>
    <w:rsid w:val="00E020FC"/>
    <w:rsid w:val="00E0213A"/>
    <w:rsid w:val="00E02317"/>
    <w:rsid w:val="00E03D39"/>
    <w:rsid w:val="00E1006E"/>
    <w:rsid w:val="00E128A1"/>
    <w:rsid w:val="00E131EC"/>
    <w:rsid w:val="00E14598"/>
    <w:rsid w:val="00E1689E"/>
    <w:rsid w:val="00E168B2"/>
    <w:rsid w:val="00E20C34"/>
    <w:rsid w:val="00E222CB"/>
    <w:rsid w:val="00E23C48"/>
    <w:rsid w:val="00E2571C"/>
    <w:rsid w:val="00E25C02"/>
    <w:rsid w:val="00E302C4"/>
    <w:rsid w:val="00E31FC4"/>
    <w:rsid w:val="00E327F8"/>
    <w:rsid w:val="00E353F4"/>
    <w:rsid w:val="00E3558F"/>
    <w:rsid w:val="00E37493"/>
    <w:rsid w:val="00E50F0C"/>
    <w:rsid w:val="00E51CE3"/>
    <w:rsid w:val="00E562BD"/>
    <w:rsid w:val="00E569EE"/>
    <w:rsid w:val="00E57882"/>
    <w:rsid w:val="00E60300"/>
    <w:rsid w:val="00E604AF"/>
    <w:rsid w:val="00E63483"/>
    <w:rsid w:val="00E640C1"/>
    <w:rsid w:val="00E65FC6"/>
    <w:rsid w:val="00E66055"/>
    <w:rsid w:val="00E720B5"/>
    <w:rsid w:val="00E7700C"/>
    <w:rsid w:val="00E80170"/>
    <w:rsid w:val="00E80846"/>
    <w:rsid w:val="00E80E5D"/>
    <w:rsid w:val="00E81708"/>
    <w:rsid w:val="00E8244A"/>
    <w:rsid w:val="00E83E67"/>
    <w:rsid w:val="00E8602D"/>
    <w:rsid w:val="00E87066"/>
    <w:rsid w:val="00E90DAB"/>
    <w:rsid w:val="00E96418"/>
    <w:rsid w:val="00E97E28"/>
    <w:rsid w:val="00EA0683"/>
    <w:rsid w:val="00EA12CD"/>
    <w:rsid w:val="00EA3031"/>
    <w:rsid w:val="00EA389E"/>
    <w:rsid w:val="00EB34AE"/>
    <w:rsid w:val="00EB54ED"/>
    <w:rsid w:val="00EB5AEB"/>
    <w:rsid w:val="00EB7E59"/>
    <w:rsid w:val="00EC0EB0"/>
    <w:rsid w:val="00EC18BC"/>
    <w:rsid w:val="00EC35A3"/>
    <w:rsid w:val="00EC76A6"/>
    <w:rsid w:val="00ED44BF"/>
    <w:rsid w:val="00ED4893"/>
    <w:rsid w:val="00ED4B75"/>
    <w:rsid w:val="00EE206D"/>
    <w:rsid w:val="00EE2F29"/>
    <w:rsid w:val="00EE5F2B"/>
    <w:rsid w:val="00EE6505"/>
    <w:rsid w:val="00EF0D4E"/>
    <w:rsid w:val="00EF2958"/>
    <w:rsid w:val="00EF2F3A"/>
    <w:rsid w:val="00EF3154"/>
    <w:rsid w:val="00EF4A6F"/>
    <w:rsid w:val="00EF56DF"/>
    <w:rsid w:val="00EF75B5"/>
    <w:rsid w:val="00F00483"/>
    <w:rsid w:val="00F00491"/>
    <w:rsid w:val="00F0129A"/>
    <w:rsid w:val="00F01E0D"/>
    <w:rsid w:val="00F053C1"/>
    <w:rsid w:val="00F1042B"/>
    <w:rsid w:val="00F119F4"/>
    <w:rsid w:val="00F15C73"/>
    <w:rsid w:val="00F20AA4"/>
    <w:rsid w:val="00F21A65"/>
    <w:rsid w:val="00F21E76"/>
    <w:rsid w:val="00F2279A"/>
    <w:rsid w:val="00F22990"/>
    <w:rsid w:val="00F2635D"/>
    <w:rsid w:val="00F27898"/>
    <w:rsid w:val="00F306C2"/>
    <w:rsid w:val="00F312F6"/>
    <w:rsid w:val="00F31E2E"/>
    <w:rsid w:val="00F32C28"/>
    <w:rsid w:val="00F33CEF"/>
    <w:rsid w:val="00F34A7C"/>
    <w:rsid w:val="00F355DE"/>
    <w:rsid w:val="00F3720A"/>
    <w:rsid w:val="00F414B5"/>
    <w:rsid w:val="00F41F5F"/>
    <w:rsid w:val="00F450DA"/>
    <w:rsid w:val="00F4569D"/>
    <w:rsid w:val="00F46160"/>
    <w:rsid w:val="00F505ED"/>
    <w:rsid w:val="00F51B1C"/>
    <w:rsid w:val="00F520A2"/>
    <w:rsid w:val="00F5348F"/>
    <w:rsid w:val="00F535C3"/>
    <w:rsid w:val="00F53662"/>
    <w:rsid w:val="00F53691"/>
    <w:rsid w:val="00F55416"/>
    <w:rsid w:val="00F60519"/>
    <w:rsid w:val="00F61550"/>
    <w:rsid w:val="00F63917"/>
    <w:rsid w:val="00F65488"/>
    <w:rsid w:val="00F66B72"/>
    <w:rsid w:val="00F670B3"/>
    <w:rsid w:val="00F73307"/>
    <w:rsid w:val="00F73ADB"/>
    <w:rsid w:val="00F7455D"/>
    <w:rsid w:val="00F75253"/>
    <w:rsid w:val="00F752EC"/>
    <w:rsid w:val="00F776F7"/>
    <w:rsid w:val="00F77704"/>
    <w:rsid w:val="00F811A9"/>
    <w:rsid w:val="00F812B7"/>
    <w:rsid w:val="00F82ACC"/>
    <w:rsid w:val="00F83065"/>
    <w:rsid w:val="00F83F78"/>
    <w:rsid w:val="00F842DB"/>
    <w:rsid w:val="00F85270"/>
    <w:rsid w:val="00F85A39"/>
    <w:rsid w:val="00F90BE4"/>
    <w:rsid w:val="00F920F7"/>
    <w:rsid w:val="00F93E77"/>
    <w:rsid w:val="00F9412A"/>
    <w:rsid w:val="00F94174"/>
    <w:rsid w:val="00F956E7"/>
    <w:rsid w:val="00F957B9"/>
    <w:rsid w:val="00F957F6"/>
    <w:rsid w:val="00F96BA3"/>
    <w:rsid w:val="00F97B27"/>
    <w:rsid w:val="00FA02EC"/>
    <w:rsid w:val="00FA1EFD"/>
    <w:rsid w:val="00FA24AB"/>
    <w:rsid w:val="00FA49E3"/>
    <w:rsid w:val="00FA5220"/>
    <w:rsid w:val="00FA5EFE"/>
    <w:rsid w:val="00FA7CB0"/>
    <w:rsid w:val="00FB2D0F"/>
    <w:rsid w:val="00FB3FF3"/>
    <w:rsid w:val="00FB4565"/>
    <w:rsid w:val="00FB4892"/>
    <w:rsid w:val="00FC11C7"/>
    <w:rsid w:val="00FC1235"/>
    <w:rsid w:val="00FC25D3"/>
    <w:rsid w:val="00FC269E"/>
    <w:rsid w:val="00FC2DBF"/>
    <w:rsid w:val="00FC3E02"/>
    <w:rsid w:val="00FC5F6E"/>
    <w:rsid w:val="00FC6E83"/>
    <w:rsid w:val="00FC70A0"/>
    <w:rsid w:val="00FC7B99"/>
    <w:rsid w:val="00FD252F"/>
    <w:rsid w:val="00FD3846"/>
    <w:rsid w:val="00FD3BB7"/>
    <w:rsid w:val="00FD423E"/>
    <w:rsid w:val="00FD4678"/>
    <w:rsid w:val="00FD510E"/>
    <w:rsid w:val="00FD7DE8"/>
    <w:rsid w:val="00FE382E"/>
    <w:rsid w:val="00FE7031"/>
    <w:rsid w:val="00FE7451"/>
    <w:rsid w:val="00FF0879"/>
    <w:rsid w:val="00FF1069"/>
    <w:rsid w:val="00FF26C7"/>
    <w:rsid w:val="00FF3117"/>
    <w:rsid w:val="00FF4F89"/>
    <w:rsid w:val="00FF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1F612"/>
  <w15:docId w15:val="{1911BD4B-13DF-4575-85AD-F99A979B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napToGrid w:val="0"/>
      <w:sz w:val="24"/>
    </w:rPr>
  </w:style>
  <w:style w:type="paragraph" w:styleId="Heading3">
    <w:name w:val="heading 3"/>
    <w:basedOn w:val="Normal"/>
    <w:next w:val="Normal"/>
    <w:qFormat/>
    <w:pPr>
      <w:keepNext/>
      <w:jc w:val="both"/>
      <w:outlineLvl w:val="2"/>
    </w:pPr>
    <w:rPr>
      <w:b/>
      <w:sz w:val="32"/>
      <w:u w:val="single"/>
    </w:rPr>
  </w:style>
  <w:style w:type="paragraph" w:styleId="Heading4">
    <w:name w:val="heading 4"/>
    <w:basedOn w:val="Normal"/>
    <w:next w:val="Normal"/>
    <w:qFormat/>
    <w:pPr>
      <w:keepNext/>
      <w:jc w:val="center"/>
      <w:outlineLvl w:val="3"/>
    </w:pPr>
    <w:rPr>
      <w:b/>
      <w:i/>
      <w:smallCaps/>
      <w:sz w:val="44"/>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tabs>
        <w:tab w:val="left" w:pos="-1080"/>
      </w:tabs>
      <w:jc w:val="both"/>
      <w:outlineLvl w:val="6"/>
    </w:pPr>
    <w:rPr>
      <w:b/>
      <w:u w:val="single"/>
    </w:rPr>
  </w:style>
  <w:style w:type="paragraph" w:styleId="Heading8">
    <w:name w:val="heading 8"/>
    <w:basedOn w:val="Normal"/>
    <w:next w:val="Normal"/>
    <w:link w:val="Heading8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outlineLvl w:val="7"/>
    </w:pPr>
    <w:rPr>
      <w:b/>
      <w:sz w:val="3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numPr>
        <w:numId w:val="1"/>
      </w:numPr>
      <w:ind w:left="720" w:hanging="7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s>
      <w:ind w:left="720" w:hanging="720"/>
      <w:jc w:val="both"/>
    </w:pPr>
  </w:style>
  <w:style w:type="paragraph" w:styleId="BlockText">
    <w:name w:val="Block Text"/>
    <w:basedOn w:val="Normal"/>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i/>
    </w:rPr>
  </w:style>
  <w:style w:type="paragraph" w:styleId="BodyText2">
    <w:name w:val="Body Text 2"/>
    <w:basedOn w:val="Normal"/>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jc w:val="both"/>
    </w:pPr>
    <w:rPr>
      <w:color w:val="000000"/>
    </w:rPr>
  </w:style>
  <w:style w:type="paragraph" w:styleId="BodyText3">
    <w:name w:val="Body Text 3"/>
    <w:basedOn w:val="Normal"/>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color w:val="000000"/>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styleId="Footer">
    <w:name w:val="footer"/>
    <w:basedOn w:val="Normal"/>
    <w:link w:val="FooterChar"/>
    <w:uiPriority w:val="99"/>
    <w:pPr>
      <w:tabs>
        <w:tab w:val="center" w:pos="4320"/>
        <w:tab w:val="right" w:pos="8640"/>
      </w:tabs>
    </w:p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styleId="BodyTextIndent3">
    <w:name w:val="Body Text Indent 3"/>
    <w:basedOn w:val="Normal"/>
    <w:pPr>
      <w:ind w:left="1440" w:hanging="720"/>
    </w:pPr>
  </w:style>
  <w:style w:type="character" w:styleId="Hyperlink">
    <w:name w:val="Hyperlink"/>
    <w:rsid w:val="000462CA"/>
    <w:rPr>
      <w:color w:val="0000FF"/>
      <w:u w:val="single"/>
    </w:rPr>
  </w:style>
  <w:style w:type="character" w:styleId="HTMLTypewriter">
    <w:name w:val="HTML Typewriter"/>
    <w:rsid w:val="00480D1B"/>
    <w:rPr>
      <w:rFonts w:ascii="Courier New" w:eastAsia="Times New Roman" w:hAnsi="Courier New" w:cs="Courier New"/>
      <w:sz w:val="20"/>
      <w:szCs w:val="20"/>
    </w:rPr>
  </w:style>
  <w:style w:type="paragraph" w:styleId="BodyText">
    <w:name w:val="Body Text"/>
    <w:basedOn w:val="Normal"/>
    <w:rsid w:val="009613E0"/>
    <w:pPr>
      <w:spacing w:after="120"/>
    </w:pPr>
  </w:style>
  <w:style w:type="character" w:styleId="CommentReference">
    <w:name w:val="annotation reference"/>
    <w:semiHidden/>
    <w:rsid w:val="00695C92"/>
    <w:rPr>
      <w:sz w:val="16"/>
      <w:szCs w:val="16"/>
    </w:rPr>
  </w:style>
  <w:style w:type="paragraph" w:styleId="CommentText">
    <w:name w:val="annotation text"/>
    <w:basedOn w:val="Normal"/>
    <w:link w:val="CommentTextChar"/>
    <w:semiHidden/>
    <w:rsid w:val="00695C92"/>
    <w:rPr>
      <w:sz w:val="20"/>
    </w:rPr>
  </w:style>
  <w:style w:type="character" w:styleId="FollowedHyperlink">
    <w:name w:val="FollowedHyperlink"/>
    <w:rsid w:val="007152FA"/>
    <w:rPr>
      <w:color w:val="800080"/>
      <w:u w:val="single"/>
    </w:rPr>
  </w:style>
  <w:style w:type="paragraph" w:styleId="BodyTextIndent2">
    <w:name w:val="Body Text Indent 2"/>
    <w:basedOn w:val="Normal"/>
    <w:rsid w:val="00652FA3"/>
    <w:pPr>
      <w:spacing w:after="120" w:line="480" w:lineRule="auto"/>
      <w:ind w:left="360"/>
    </w:pPr>
  </w:style>
  <w:style w:type="paragraph" w:customStyle="1" w:styleId="Default">
    <w:name w:val="Default"/>
    <w:rsid w:val="008E3A7E"/>
    <w:pPr>
      <w:autoSpaceDE w:val="0"/>
      <w:autoSpaceDN w:val="0"/>
      <w:adjustRightInd w:val="0"/>
    </w:pPr>
    <w:rPr>
      <w:rFonts w:ascii="Arial" w:hAnsi="Arial" w:cs="Arial"/>
      <w:color w:val="000000"/>
      <w:sz w:val="24"/>
      <w:szCs w:val="24"/>
    </w:rPr>
  </w:style>
  <w:style w:type="table" w:styleId="TableGrid">
    <w:name w:val="Table Grid"/>
    <w:basedOn w:val="TableNormal"/>
    <w:rsid w:val="009D6EE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05279"/>
    <w:rPr>
      <w:rFonts w:ascii="Tahoma" w:hAnsi="Tahoma" w:cs="Tahoma"/>
      <w:sz w:val="16"/>
      <w:szCs w:val="16"/>
    </w:rPr>
  </w:style>
  <w:style w:type="character" w:customStyle="1" w:styleId="contentdefault1">
    <w:name w:val="contentdefault1"/>
    <w:rsid w:val="00331C2D"/>
    <w:rPr>
      <w:rFonts w:ascii="Verdana" w:hAnsi="Verdana" w:hint="default"/>
      <w:i w:val="0"/>
      <w:iCs w:val="0"/>
      <w:caps w:val="0"/>
      <w:smallCaps w:val="0"/>
      <w:strike w:val="0"/>
      <w:dstrike w:val="0"/>
      <w:color w:val="000000"/>
      <w:sz w:val="16"/>
      <w:szCs w:val="16"/>
      <w:u w:val="none"/>
      <w:effect w:val="none"/>
    </w:rPr>
  </w:style>
  <w:style w:type="paragraph" w:styleId="CommentSubject">
    <w:name w:val="annotation subject"/>
    <w:basedOn w:val="CommentText"/>
    <w:next w:val="CommentText"/>
    <w:link w:val="CommentSubjectChar"/>
    <w:rsid w:val="00A31E29"/>
    <w:rPr>
      <w:b/>
      <w:bCs/>
    </w:rPr>
  </w:style>
  <w:style w:type="character" w:customStyle="1" w:styleId="CommentTextChar">
    <w:name w:val="Comment Text Char"/>
    <w:link w:val="CommentText"/>
    <w:semiHidden/>
    <w:rsid w:val="00A31E29"/>
    <w:rPr>
      <w:rFonts w:ascii="Arial" w:hAnsi="Arial"/>
      <w:snapToGrid w:val="0"/>
    </w:rPr>
  </w:style>
  <w:style w:type="character" w:customStyle="1" w:styleId="CommentSubjectChar">
    <w:name w:val="Comment Subject Char"/>
    <w:link w:val="CommentSubject"/>
    <w:rsid w:val="00A31E29"/>
    <w:rPr>
      <w:rFonts w:ascii="Arial" w:hAnsi="Arial"/>
      <w:b/>
      <w:bCs/>
      <w:snapToGrid w:val="0"/>
    </w:rPr>
  </w:style>
  <w:style w:type="paragraph" w:styleId="Revision">
    <w:name w:val="Revision"/>
    <w:hidden/>
    <w:uiPriority w:val="99"/>
    <w:semiHidden/>
    <w:rsid w:val="00DB2FCB"/>
    <w:rPr>
      <w:rFonts w:ascii="Arial" w:hAnsi="Arial"/>
      <w:snapToGrid w:val="0"/>
      <w:sz w:val="24"/>
    </w:rPr>
  </w:style>
  <w:style w:type="paragraph" w:styleId="ListParagraph">
    <w:name w:val="List Paragraph"/>
    <w:basedOn w:val="Normal"/>
    <w:uiPriority w:val="34"/>
    <w:qFormat/>
    <w:rsid w:val="009B2066"/>
    <w:pPr>
      <w:widowControl/>
      <w:ind w:left="720"/>
      <w:contextualSpacing/>
    </w:pPr>
    <w:rPr>
      <w:rFonts w:ascii="Calibri" w:eastAsia="Calibri" w:hAnsi="Calibri"/>
      <w:snapToGrid/>
      <w:sz w:val="22"/>
      <w:szCs w:val="22"/>
    </w:rPr>
  </w:style>
  <w:style w:type="paragraph" w:customStyle="1" w:styleId="zzTrailerDocName">
    <w:name w:val="zzTrailerDocName"/>
    <w:basedOn w:val="Heading8"/>
    <w:link w:val="zzTrailerDocNameChar"/>
    <w:rsid w:val="00DF62BF"/>
    <w:pPr>
      <w:widowControl/>
      <w:jc w:val="left"/>
    </w:pPr>
    <w:rPr>
      <w:sz w:val="16"/>
      <w:szCs w:val="24"/>
    </w:rPr>
  </w:style>
  <w:style w:type="character" w:customStyle="1" w:styleId="Heading8Char">
    <w:name w:val="Heading 8 Char"/>
    <w:basedOn w:val="DefaultParagraphFont"/>
    <w:link w:val="Heading8"/>
    <w:rsid w:val="00DF62BF"/>
    <w:rPr>
      <w:rFonts w:ascii="Arial" w:hAnsi="Arial"/>
      <w:b/>
      <w:snapToGrid w:val="0"/>
      <w:sz w:val="33"/>
      <w:u w:val="single"/>
    </w:rPr>
  </w:style>
  <w:style w:type="character" w:customStyle="1" w:styleId="zzTrailerDocNameChar">
    <w:name w:val="zzTrailerDocName Char"/>
    <w:basedOn w:val="Heading8Char"/>
    <w:link w:val="zzTrailerDocName"/>
    <w:rsid w:val="00DF62BF"/>
    <w:rPr>
      <w:rFonts w:ascii="Arial" w:hAnsi="Arial"/>
      <w:b/>
      <w:snapToGrid w:val="0"/>
      <w:sz w:val="16"/>
      <w:szCs w:val="24"/>
      <w:u w:val="single"/>
    </w:rPr>
  </w:style>
  <w:style w:type="character" w:customStyle="1" w:styleId="FooterChar">
    <w:name w:val="Footer Char"/>
    <w:basedOn w:val="DefaultParagraphFont"/>
    <w:link w:val="Footer"/>
    <w:uiPriority w:val="99"/>
    <w:rsid w:val="00023AC1"/>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195781">
      <w:bodyDiv w:val="1"/>
      <w:marLeft w:val="0"/>
      <w:marRight w:val="0"/>
      <w:marTop w:val="0"/>
      <w:marBottom w:val="0"/>
      <w:divBdr>
        <w:top w:val="none" w:sz="0" w:space="0" w:color="auto"/>
        <w:left w:val="none" w:sz="0" w:space="0" w:color="auto"/>
        <w:bottom w:val="none" w:sz="0" w:space="0" w:color="auto"/>
        <w:right w:val="none" w:sz="0" w:space="0" w:color="auto"/>
      </w:divBdr>
    </w:div>
    <w:div w:id="1346010591">
      <w:bodyDiv w:val="1"/>
      <w:marLeft w:val="0"/>
      <w:marRight w:val="0"/>
      <w:marTop w:val="0"/>
      <w:marBottom w:val="0"/>
      <w:divBdr>
        <w:top w:val="none" w:sz="0" w:space="0" w:color="auto"/>
        <w:left w:val="none" w:sz="0" w:space="0" w:color="auto"/>
        <w:bottom w:val="none" w:sz="0" w:space="0" w:color="auto"/>
        <w:right w:val="none" w:sz="0" w:space="0" w:color="auto"/>
      </w:divBdr>
    </w:div>
    <w:div w:id="150432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mhc.c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urance.ca.gov/0200-industry/0020-apply-license/0100-indiv-resident/CandidateInformation.cf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urance.ca.gov/0200-industry/0010-producer-online-services/0200-exam-info/index.cfm" TargetMode="External"/><Relationship Id="rId5" Type="http://schemas.openxmlformats.org/officeDocument/2006/relationships/webSettings" Target="webSettings.xml"/><Relationship Id="rId15" Type="http://schemas.openxmlformats.org/officeDocument/2006/relationships/hyperlink" Target="https://www.aging.ca.gov/ProgramsProviders/AAA/AAA_Listing.aspx" TargetMode="External"/><Relationship Id="rId23" Type="http://schemas.microsoft.com/office/2016/09/relationships/commentsIds" Target="commentsIds.xml"/><Relationship Id="rId10" Type="http://schemas.openxmlformats.org/officeDocument/2006/relationships/hyperlink" Target="http://candidate.psiexams.com/bulletin/display_bulletin.jsp?ro=yes&amp;actionname=83&amp;bulletinid=506&amp;bulletinurl=.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mh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FE8D2-BB6B-4C79-89FE-9F6FAFDFB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4147</TotalTime>
  <Pages>25</Pages>
  <Words>6979</Words>
  <Characters>39786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PRE AH EO 2011</vt:lpstr>
    </vt:vector>
  </TitlesOfParts>
  <Company>State of California</Company>
  <LinksUpToDate>false</LinksUpToDate>
  <CharactersWithSpaces>46672</CharactersWithSpaces>
  <SharedDoc>false</SharedDoc>
  <HLinks>
    <vt:vector size="36" baseType="variant">
      <vt:variant>
        <vt:i4>3932273</vt:i4>
      </vt:variant>
      <vt:variant>
        <vt:i4>15</vt:i4>
      </vt:variant>
      <vt:variant>
        <vt:i4>0</vt:i4>
      </vt:variant>
      <vt:variant>
        <vt:i4>5</vt:i4>
      </vt:variant>
      <vt:variant>
        <vt:lpwstr>https://www.aging.ca.gov/hicap/countyList.aspx</vt:lpwstr>
      </vt:variant>
      <vt:variant>
        <vt:lpwstr/>
      </vt:variant>
      <vt:variant>
        <vt:i4>7929980</vt:i4>
      </vt:variant>
      <vt:variant>
        <vt:i4>12</vt:i4>
      </vt:variant>
      <vt:variant>
        <vt:i4>0</vt:i4>
      </vt:variant>
      <vt:variant>
        <vt:i4>5</vt:i4>
      </vt:variant>
      <vt:variant>
        <vt:lpwstr>http://www.dmhc.ca.gov/</vt:lpwstr>
      </vt:variant>
      <vt:variant>
        <vt:lpwstr/>
      </vt:variant>
      <vt:variant>
        <vt:i4>7929980</vt:i4>
      </vt:variant>
      <vt:variant>
        <vt:i4>9</vt:i4>
      </vt:variant>
      <vt:variant>
        <vt:i4>0</vt:i4>
      </vt:variant>
      <vt:variant>
        <vt:i4>5</vt:i4>
      </vt:variant>
      <vt:variant>
        <vt:lpwstr>http://www.dmhc.ca.gov/</vt:lpwstr>
      </vt:variant>
      <vt:variant>
        <vt:lpwstr/>
      </vt:variant>
      <vt:variant>
        <vt:i4>5046353</vt:i4>
      </vt:variant>
      <vt:variant>
        <vt:i4>6</vt:i4>
      </vt:variant>
      <vt:variant>
        <vt:i4>0</vt:i4>
      </vt:variant>
      <vt:variant>
        <vt:i4>5</vt:i4>
      </vt:variant>
      <vt:variant>
        <vt:lpwstr>http://www.insurance.ca.gov/0200-industry/0020-apply-license/0100-indiv-resident/CandidateInformation.cfm</vt:lpwstr>
      </vt:variant>
      <vt:variant>
        <vt:lpwstr/>
      </vt:variant>
      <vt:variant>
        <vt:i4>5701663</vt:i4>
      </vt:variant>
      <vt:variant>
        <vt:i4>3</vt:i4>
      </vt:variant>
      <vt:variant>
        <vt:i4>0</vt:i4>
      </vt:variant>
      <vt:variant>
        <vt:i4>5</vt:i4>
      </vt:variant>
      <vt:variant>
        <vt:lpwstr>http://www.insurance.ca.gov/0200-industry/0010-producer-online-services/0200-exam-info/index.cfm</vt:lpwstr>
      </vt:variant>
      <vt:variant>
        <vt:lpwstr/>
      </vt:variant>
      <vt:variant>
        <vt:i4>4194412</vt:i4>
      </vt:variant>
      <vt:variant>
        <vt:i4>0</vt:i4>
      </vt:variant>
      <vt:variant>
        <vt:i4>0</vt:i4>
      </vt:variant>
      <vt:variant>
        <vt:i4>5</vt:i4>
      </vt:variant>
      <vt:variant>
        <vt:lpwstr>http://candidate.psiexams.com/bulletin/display_bulletin.jsp?ro=yes&amp;actionname=83&amp;bulletinid=506&amp;bulletinurl=.pdf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AH EO 2011</dc:title>
  <dc:creator>Department of Insurance</dc:creator>
  <cp:lastModifiedBy>Jordan, Craig</cp:lastModifiedBy>
  <cp:revision>36</cp:revision>
  <cp:lastPrinted>2019-08-16T22:20:00Z</cp:lastPrinted>
  <dcterms:created xsi:type="dcterms:W3CDTF">2019-08-20T23:08:00Z</dcterms:created>
  <dcterms:modified xsi:type="dcterms:W3CDTF">2019-10-30T18:46:00Z</dcterms:modified>
</cp:coreProperties>
</file>